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C96B" w14:textId="77777777" w:rsidR="008C34B3" w:rsidRPr="00A21A73" w:rsidRDefault="008C34B3" w:rsidP="008C34B3">
      <w:pPr>
        <w:pStyle w:val="Titre"/>
        <w:spacing w:before="0" w:after="0"/>
        <w:rPr>
          <w:sz w:val="32"/>
          <w:szCs w:val="32"/>
        </w:rPr>
      </w:pPr>
      <w:r w:rsidRPr="00A21A73">
        <w:rPr>
          <w:sz w:val="32"/>
          <w:szCs w:val="32"/>
        </w:rPr>
        <w:t>Tones Worldwide</w:t>
      </w:r>
    </w:p>
    <w:p w14:paraId="68A2DB32" w14:textId="77777777" w:rsidR="008C34B3" w:rsidRPr="00A21A73" w:rsidRDefault="008C34B3" w:rsidP="008C34B3">
      <w:pPr>
        <w:pStyle w:val="Sous-titre"/>
        <w:spacing w:before="0"/>
        <w:rPr>
          <w:sz w:val="32"/>
          <w:szCs w:val="32"/>
        </w:rPr>
      </w:pPr>
      <w:r w:rsidRPr="00A21A73">
        <w:rPr>
          <w:sz w:val="32"/>
          <w:szCs w:val="32"/>
        </w:rPr>
        <w:t>A typological questionnaire</w:t>
      </w:r>
    </w:p>
    <w:p w14:paraId="4ABFF863" w14:textId="77777777" w:rsidR="008C34B3" w:rsidRPr="00A21A73" w:rsidRDefault="008C34B3" w:rsidP="008C34B3">
      <w:pPr>
        <w:pStyle w:val="Titre3"/>
        <w:spacing w:before="0" w:after="240"/>
        <w:rPr>
          <w:sz w:val="24"/>
          <w:szCs w:val="24"/>
        </w:rPr>
      </w:pPr>
      <w:bookmarkStart w:id="0" w:name="_Toc47866353"/>
      <w:r w:rsidRPr="00A21A73">
        <w:rPr>
          <w:sz w:val="24"/>
          <w:szCs w:val="24"/>
        </w:rPr>
        <w:t>General Information on the language</w:t>
      </w:r>
      <w:bookmarkEnd w:id="0"/>
    </w:p>
    <w:p w14:paraId="41A8C508" w14:textId="3F8031B6" w:rsidR="008C34B3" w:rsidRPr="00A21A73" w:rsidRDefault="008C34B3" w:rsidP="008C34B3">
      <w:pPr>
        <w:pStyle w:val="Corpsdetexte"/>
        <w:spacing w:before="0" w:after="0"/>
      </w:pPr>
      <w:r w:rsidRPr="00A21A73">
        <w:rPr>
          <w:b/>
        </w:rPr>
        <w:t>Language name</w:t>
      </w:r>
      <w:r w:rsidRPr="00A21A73">
        <w:t xml:space="preserve">:  </w:t>
      </w:r>
      <w:r w:rsidR="00175CF9">
        <w:t>Thai</w:t>
      </w:r>
    </w:p>
    <w:p w14:paraId="029BA04C" w14:textId="027B38EA" w:rsidR="008C34B3" w:rsidRPr="00A21A73" w:rsidRDefault="008C34B3" w:rsidP="008C34B3">
      <w:pPr>
        <w:pStyle w:val="Corpsdetexte"/>
        <w:spacing w:before="0" w:after="0"/>
      </w:pPr>
      <w:r w:rsidRPr="00A21A73">
        <w:rPr>
          <w:b/>
        </w:rPr>
        <w:t>Genetic affiliation</w:t>
      </w:r>
      <w:r w:rsidRPr="00A21A73">
        <w:t xml:space="preserve">: </w:t>
      </w:r>
      <w:r w:rsidR="00175CF9" w:rsidRPr="00175CF9">
        <w:t xml:space="preserve">Southwestern Tai&lt;Tai&lt; </w:t>
      </w:r>
      <w:proofErr w:type="spellStart"/>
      <w:r w:rsidR="00175CF9" w:rsidRPr="00175CF9">
        <w:t>Kra</w:t>
      </w:r>
      <w:proofErr w:type="spellEnd"/>
      <w:r w:rsidR="00175CF9" w:rsidRPr="00175CF9">
        <w:t>–Dai</w:t>
      </w:r>
    </w:p>
    <w:p w14:paraId="276135AA" w14:textId="3CC99654" w:rsidR="008C34B3" w:rsidRPr="00A21A73" w:rsidRDefault="008C34B3" w:rsidP="008C34B3">
      <w:pPr>
        <w:pStyle w:val="Corpsdetexte"/>
        <w:spacing w:before="0" w:after="0"/>
      </w:pPr>
      <w:r w:rsidRPr="00A21A73">
        <w:rPr>
          <w:b/>
        </w:rPr>
        <w:t>Area</w:t>
      </w:r>
      <w:r w:rsidRPr="00A21A73">
        <w:t xml:space="preserve">: </w:t>
      </w:r>
      <w:r w:rsidR="00175CF9" w:rsidRPr="00175CF9">
        <w:t>Southeast Asia, Thailand</w:t>
      </w:r>
    </w:p>
    <w:p w14:paraId="57547B1F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Please, put geographical information with </w:t>
      </w:r>
      <w:proofErr w:type="spellStart"/>
      <w:r w:rsidRPr="00A21A73">
        <w:rPr>
          <w:color w:val="4F6228"/>
        </w:rPr>
        <w:t>detalization</w:t>
      </w:r>
      <w:proofErr w:type="spellEnd"/>
      <w:r w:rsidRPr="00A21A73">
        <w:rPr>
          <w:color w:val="4F6228"/>
        </w:rPr>
        <w:t xml:space="preserve"> in the end of the Index.</w:t>
      </w:r>
    </w:p>
    <w:p w14:paraId="5F04463A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AS (Asia), EU (Europe), AM (America), AO (Australia and Oceania). </w:t>
      </w:r>
    </w:p>
    <w:p w14:paraId="42070379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N (North), E (East), W (West), S (South), C (Central), </w:t>
      </w:r>
    </w:p>
    <w:p w14:paraId="221D2215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 xml:space="preserve">H (Himalaya), A (Amazonia); + </w:t>
      </w:r>
    </w:p>
    <w:p w14:paraId="52B15366" w14:textId="77777777" w:rsidR="008C34B3" w:rsidRPr="00A21A73" w:rsidRDefault="008C34B3" w:rsidP="008C34B3">
      <w:pPr>
        <w:pStyle w:val="Corpsdetexte"/>
        <w:spacing w:before="0" w:after="0"/>
        <w:rPr>
          <w:color w:val="4F6228"/>
        </w:rPr>
      </w:pPr>
      <w:r w:rsidRPr="00A21A73">
        <w:rPr>
          <w:color w:val="4F6228"/>
        </w:rPr>
        <w:t>e.g.: AM.C (</w:t>
      </w:r>
      <w:proofErr w:type="spellStart"/>
      <w:r w:rsidRPr="00A21A73">
        <w:rPr>
          <w:color w:val="4F6228"/>
        </w:rPr>
        <w:t>America.Central</w:t>
      </w:r>
      <w:proofErr w:type="spellEnd"/>
      <w:r w:rsidRPr="00A21A73">
        <w:rPr>
          <w:color w:val="4F6228"/>
        </w:rPr>
        <w:t xml:space="preserve"> America); EU.E (</w:t>
      </w:r>
      <w:proofErr w:type="spellStart"/>
      <w:r w:rsidRPr="00A21A73">
        <w:rPr>
          <w:color w:val="4F6228"/>
        </w:rPr>
        <w:t>Europe.Eastern</w:t>
      </w:r>
      <w:proofErr w:type="spellEnd"/>
      <w:r w:rsidRPr="00A21A73">
        <w:rPr>
          <w:color w:val="4F6228"/>
        </w:rPr>
        <w:t xml:space="preserve"> Europe)</w:t>
      </w:r>
    </w:p>
    <w:p w14:paraId="77D94CBD" w14:textId="0B57B9D1" w:rsidR="00CB7ED8" w:rsidRPr="00A21A73" w:rsidRDefault="00CB7ED8" w:rsidP="008C34B3">
      <w:pPr>
        <w:pStyle w:val="Corpsdetexte"/>
        <w:spacing w:before="0" w:after="0"/>
      </w:pPr>
      <w:r w:rsidRPr="00A21A73">
        <w:rPr>
          <w:b/>
        </w:rPr>
        <w:t>Language international code</w:t>
      </w:r>
      <w:r w:rsidRPr="00A21A73">
        <w:t>:</w:t>
      </w:r>
      <w:r w:rsidR="00175CF9" w:rsidRPr="00175CF9">
        <w:t xml:space="preserve"> ISO 639-3: </w:t>
      </w:r>
      <w:proofErr w:type="spellStart"/>
      <w:r w:rsidR="00175CF9" w:rsidRPr="00175CF9">
        <w:t>Tha</w:t>
      </w:r>
      <w:proofErr w:type="spellEnd"/>
      <w:r w:rsidR="00175CF9">
        <w:t xml:space="preserve"> </w:t>
      </w:r>
    </w:p>
    <w:p w14:paraId="6661E2F2" w14:textId="77777777" w:rsidR="00C82F2F" w:rsidRPr="00A21A73" w:rsidRDefault="00C82F2F" w:rsidP="008C34B3">
      <w:pPr>
        <w:pStyle w:val="Corpsdetexte"/>
        <w:spacing w:before="0" w:after="0"/>
      </w:pPr>
    </w:p>
    <w:p w14:paraId="544C5A85" w14:textId="77777777" w:rsidR="00C82F2F" w:rsidRPr="00A21A73" w:rsidRDefault="00C82F2F" w:rsidP="00C82F2F">
      <w:pPr>
        <w:pStyle w:val="Titre3"/>
        <w:spacing w:before="0"/>
        <w:rPr>
          <w:sz w:val="24"/>
          <w:szCs w:val="24"/>
        </w:rPr>
      </w:pPr>
      <w:bookmarkStart w:id="1" w:name="exemplifying-reported-speech-types"/>
      <w:bookmarkStart w:id="2" w:name="_Toc47866354"/>
      <w:r w:rsidRPr="00A21A73">
        <w:rPr>
          <w:sz w:val="24"/>
          <w:szCs w:val="24"/>
        </w:rPr>
        <w:t>1.1</w:t>
      </w:r>
      <w:r w:rsidRPr="00175CF9">
        <w:rPr>
          <w:sz w:val="24"/>
          <w:szCs w:val="24"/>
        </w:rPr>
        <w:t>.</w:t>
      </w:r>
      <w:r w:rsidRPr="00A21A73">
        <w:rPr>
          <w:sz w:val="24"/>
          <w:szCs w:val="24"/>
        </w:rPr>
        <w:t xml:space="preserve"> TYPE:  Tonal language type</w:t>
      </w:r>
      <w:bookmarkEnd w:id="1"/>
      <w:bookmarkEnd w:id="2"/>
    </w:p>
    <w:p w14:paraId="10397CC8" w14:textId="77777777" w:rsidR="00C82F2F" w:rsidRDefault="00C82F2F" w:rsidP="00C82F2F">
      <w:pPr>
        <w:pStyle w:val="Corpsdetexte"/>
        <w:spacing w:before="0" w:after="0"/>
        <w:rPr>
          <w:b/>
          <w:color w:val="FF0000"/>
        </w:rPr>
      </w:pPr>
      <w:r w:rsidRPr="00A21A73">
        <w:rPr>
          <w:b/>
          <w:color w:val="FF0000"/>
        </w:rPr>
        <w:t>TYPE INDEX</w:t>
      </w:r>
    </w:p>
    <w:p w14:paraId="7D1325CB" w14:textId="0CEEEDB5" w:rsidR="00175CF9" w:rsidRPr="00175CF9" w:rsidRDefault="00175CF9" w:rsidP="00C82F2F">
      <w:pPr>
        <w:pStyle w:val="Corpsdetexte"/>
        <w:spacing w:before="0" w:after="0"/>
        <w:rPr>
          <w:b/>
        </w:rPr>
      </w:pPr>
      <w:proofErr w:type="spellStart"/>
      <w:proofErr w:type="gramStart"/>
      <w:r w:rsidRPr="00175CF9">
        <w:rPr>
          <w:b/>
        </w:rPr>
        <w:t>IIσ</w:t>
      </w:r>
      <w:proofErr w:type="spellEnd"/>
      <w:r w:rsidRPr="00175CF9">
        <w:rPr>
          <w:b/>
        </w:rPr>
        <w:t>(</w:t>
      </w:r>
      <w:proofErr w:type="gramEnd"/>
      <w:r w:rsidRPr="00175CF9">
        <w:rPr>
          <w:b/>
        </w:rPr>
        <w:t>5</w:t>
      </w:r>
      <w:r>
        <w:rPr>
          <w:b/>
        </w:rPr>
        <w:t>-P</w:t>
      </w:r>
      <w:r w:rsidRPr="00175CF9">
        <w:rPr>
          <w:b/>
        </w:rPr>
        <w:t>)+</w:t>
      </w:r>
      <w:proofErr w:type="spellStart"/>
      <w:r w:rsidR="00E04F79">
        <w:rPr>
          <w:b/>
        </w:rPr>
        <w:t>Nn</w:t>
      </w:r>
      <w:proofErr w:type="spellEnd"/>
      <w:r w:rsidRPr="00175CF9">
        <w:rPr>
          <w:b/>
        </w:rPr>
        <w:t xml:space="preserve">[L] </w:t>
      </w:r>
      <w:proofErr w:type="spellStart"/>
      <w:r w:rsidRPr="00175CF9">
        <w:rPr>
          <w:b/>
        </w:rPr>
        <w:t>AccYes</w:t>
      </w:r>
      <w:proofErr w:type="spellEnd"/>
      <w:r w:rsidRPr="00175CF9">
        <w:rPr>
          <w:b/>
        </w:rPr>
        <w:t xml:space="preserve"> </w:t>
      </w:r>
      <w:proofErr w:type="spellStart"/>
      <w:r w:rsidRPr="00175CF9">
        <w:rPr>
          <w:b/>
        </w:rPr>
        <w:t>IntYes</w:t>
      </w:r>
      <w:proofErr w:type="spellEnd"/>
      <w:r w:rsidRPr="00175CF9">
        <w:rPr>
          <w:b/>
        </w:rPr>
        <w:t xml:space="preserve"> { fus0; prdg0; word 1.09, 1.66} AS.SEAS</w:t>
      </w:r>
    </w:p>
    <w:p w14:paraId="0874BDAE" w14:textId="77777777" w:rsidR="00C82F2F" w:rsidRPr="00A21A73" w:rsidRDefault="00C82F2F" w:rsidP="00C82F2F">
      <w:pPr>
        <w:pStyle w:val="Corpsdetexte"/>
        <w:spacing w:before="0" w:after="0"/>
        <w:rPr>
          <w:b/>
          <w:color w:val="FF0000"/>
        </w:rPr>
      </w:pPr>
    </w:p>
    <w:p w14:paraId="019D7875" w14:textId="77777777" w:rsidR="00C82F2F" w:rsidRPr="00A21A73" w:rsidRDefault="00C82F2F" w:rsidP="00C82F2F">
      <w:pPr>
        <w:pStyle w:val="Titre4"/>
        <w:spacing w:before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Coding</w:t>
      </w:r>
    </w:p>
    <w:p w14:paraId="1122D57B" w14:textId="77777777" w:rsidR="00C82F2F" w:rsidRDefault="00C82F2F" w:rsidP="00C82F2F">
      <w:pPr>
        <w:pStyle w:val="Corpsdetexte"/>
        <w:spacing w:before="0" w:after="0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>If the subject language has a traditional way of coding and classifying tonal distinctions, please, indicate correspondence of traditional way of writing to uniformed transcription</w:t>
      </w:r>
      <w:r w:rsidRPr="00A21A73">
        <w:rPr>
          <w:rStyle w:val="Appelnotedebasdep"/>
          <w:color w:val="2F5496" w:themeColor="accent5" w:themeShade="BF"/>
        </w:rPr>
        <w:footnoteReference w:id="1"/>
      </w:r>
      <w:r w:rsidRPr="00A21A73">
        <w:rPr>
          <w:color w:val="2F5496" w:themeColor="accent5" w:themeShade="BF"/>
        </w:rPr>
        <w:t>.</w:t>
      </w:r>
    </w:p>
    <w:p w14:paraId="0BA5AE63" w14:textId="77777777" w:rsidR="00175CF9" w:rsidRDefault="00175CF9" w:rsidP="00C82F2F">
      <w:pPr>
        <w:pStyle w:val="Corpsdetexte"/>
        <w:spacing w:before="0" w:after="0"/>
        <w:rPr>
          <w:color w:val="2F5496" w:themeColor="accent5" w:themeShade="BF"/>
        </w:rPr>
      </w:pPr>
    </w:p>
    <w:p w14:paraId="55CED3BF" w14:textId="77777777"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F9">
        <w:rPr>
          <w:rFonts w:ascii="Times New Roman" w:eastAsia="Times New Roman" w:hAnsi="Times New Roman" w:cs="Times New Roman"/>
          <w:sz w:val="24"/>
          <w:szCs w:val="24"/>
        </w:rPr>
        <w:t>Thai (3 level tonal units: L, M, H; 2 contour units: F, R):</w:t>
      </w:r>
    </w:p>
    <w:p w14:paraId="7A9E1EE0" w14:textId="77777777"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bidi="th-TH"/>
        </w:rPr>
      </w:pPr>
      <w:r w:rsidRPr="00175CF9">
        <w:rPr>
          <w:rFonts w:ascii="Times New Roman" w:eastAsia="Times New Roman" w:hAnsi="Times New Roman" w:cs="Angsana New"/>
          <w:sz w:val="32"/>
          <w:szCs w:val="32"/>
          <w:cs/>
          <w:lang w:val="af-ZA" w:bidi="th-TH"/>
        </w:rPr>
        <w:t xml:space="preserve">คา   </w:t>
      </w:r>
      <w:proofErr w:type="spellStart"/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>kh</w:t>
      </w:r>
      <w:proofErr w:type="spellEnd"/>
      <w:r w:rsidRPr="00175CF9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ā: </w:t>
      </w:r>
      <w:r w:rsidRPr="00175CF9">
        <w:rPr>
          <w:rFonts w:ascii="Times New Roman" w:eastAsia="Times New Roman" w:hAnsi="Times New Roman" w:cs="Times New Roman"/>
          <w:sz w:val="24"/>
          <w:szCs w:val="24"/>
          <w:lang w:val="af-ZA" w:bidi="th-TH"/>
        </w:rPr>
        <w:t>‘to stick</w:t>
      </w:r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>’</w:t>
      </w:r>
      <w:r w:rsidRPr="00175CF9">
        <w:rPr>
          <w:rFonts w:ascii="Times New Roman" w:eastAsia="Times New Roman" w:hAnsi="Times New Roman" w:cs="Angsana New"/>
          <w:sz w:val="32"/>
          <w:szCs w:val="32"/>
          <w:lang w:bidi="th-TH"/>
        </w:rPr>
        <w:t xml:space="preserve"> </w:t>
      </w:r>
      <w:proofErr w:type="spellStart"/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>kh</w:t>
      </w:r>
      <w:proofErr w:type="spellEnd"/>
      <w:r w:rsidRPr="00175CF9">
        <w:rPr>
          <w:rFonts w:ascii="Times New Roman" w:eastAsia="Times New Roman" w:hAnsi="Times New Roman" w:cs="Times New Roman"/>
          <w:sz w:val="24"/>
          <w:szCs w:val="24"/>
          <w:lang w:val="af-ZA"/>
        </w:rPr>
        <w:t>a:</w:t>
      </w:r>
      <w:r w:rsidRPr="00175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1F136513" w14:textId="77777777" w:rsidR="00175CF9" w:rsidRPr="00175CF9" w:rsidRDefault="00175CF9" w:rsidP="00175CF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val="af-ZA" w:bidi="th-TH"/>
        </w:rPr>
      </w:pPr>
      <w:r w:rsidRPr="00175CF9">
        <w:rPr>
          <w:rFonts w:ascii="Times New Roman" w:eastAsia="Times New Roman" w:hAnsi="Times New Roman" w:cs="Angsana New"/>
          <w:sz w:val="32"/>
          <w:szCs w:val="32"/>
          <w:cs/>
          <w:lang w:val="af-ZA" w:bidi="th-TH"/>
        </w:rPr>
        <w:t>ข่า</w:t>
      </w:r>
      <w:r w:rsidRPr="00175CF9">
        <w:rPr>
          <w:rFonts w:ascii="Times New Roman" w:eastAsia="Times New Roman" w:hAnsi="Times New Roman" w:cs="Angsana New" w:hint="cs"/>
          <w:sz w:val="32"/>
          <w:szCs w:val="32"/>
          <w:cs/>
          <w:lang w:val="af-ZA" w:bidi="th-TH"/>
        </w:rPr>
        <w:t xml:space="preserve"> </w:t>
      </w:r>
      <w:r w:rsidRPr="00175CF9">
        <w:rPr>
          <w:rFonts w:ascii="Times New Roman" w:eastAsia="Times New Roman" w:hAnsi="Times New Roman" w:cs="Angsana New"/>
          <w:sz w:val="24"/>
          <w:szCs w:val="24"/>
          <w:lang w:val="af-ZA" w:bidi="th-TH"/>
        </w:rPr>
        <w:t xml:space="preserve"> kh</w:t>
      </w:r>
      <w:r w:rsidRPr="00175CF9">
        <w:rPr>
          <w:rFonts w:ascii="Times New Roman" w:eastAsia="Times New Roman" w:hAnsi="Times New Roman" w:cs="Times New Roman"/>
          <w:sz w:val="24"/>
          <w:szCs w:val="24"/>
          <w:lang w:val="af-ZA"/>
        </w:rPr>
        <w:t>à:</w:t>
      </w:r>
      <w:r w:rsidRPr="00175CF9">
        <w:rPr>
          <w:rFonts w:ascii="Times New Roman" w:eastAsia="Times New Roman" w:hAnsi="Times New Roman" w:cs="Angsana New"/>
          <w:sz w:val="32"/>
          <w:szCs w:val="32"/>
          <w:lang w:val="af-ZA" w:bidi="th-TH"/>
        </w:rPr>
        <w:t xml:space="preserve"> </w:t>
      </w:r>
      <w:r w:rsidRPr="00175CF9">
        <w:rPr>
          <w:rFonts w:ascii="Times New Roman" w:eastAsia="Times New Roman" w:hAnsi="Times New Roman" w:cs="Angsana New"/>
          <w:sz w:val="24"/>
          <w:szCs w:val="24"/>
          <w:lang w:val="af-ZA" w:bidi="th-TH"/>
        </w:rPr>
        <w:t>‘galangal’</w:t>
      </w:r>
      <w:r w:rsidRPr="00175CF9">
        <w:rPr>
          <w:rFonts w:ascii="Times New Roman" w:eastAsia="Times New Roman" w:hAnsi="Times New Roman" w:cs="Angsana New"/>
          <w:sz w:val="32"/>
          <w:szCs w:val="32"/>
          <w:lang w:val="af-ZA" w:bidi="th-TH"/>
        </w:rPr>
        <w:t xml:space="preserve"> </w:t>
      </w:r>
      <w:r w:rsidRPr="00175CF9">
        <w:rPr>
          <w:rFonts w:ascii="Times New Roman" w:eastAsia="Times New Roman" w:hAnsi="Times New Roman" w:cs="Angsana New"/>
          <w:sz w:val="24"/>
          <w:szCs w:val="24"/>
          <w:lang w:val="af-ZA" w:bidi="th-TH"/>
        </w:rPr>
        <w:t>kh</w:t>
      </w:r>
      <w:r w:rsidRPr="00175CF9">
        <w:rPr>
          <w:rFonts w:ascii="Times New Roman" w:eastAsia="Times New Roman" w:hAnsi="Times New Roman" w:cs="Times New Roman"/>
          <w:sz w:val="24"/>
          <w:szCs w:val="24"/>
          <w:lang w:val="af-ZA"/>
        </w:rPr>
        <w:t>a:</w:t>
      </w:r>
      <w:r w:rsidRPr="00175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46193A62" w14:textId="77777777"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val="af-ZA" w:bidi="th-TH"/>
        </w:rPr>
      </w:pPr>
      <w:r w:rsidRPr="00175CF9">
        <w:rPr>
          <w:rFonts w:ascii="Times New Roman" w:eastAsia="Times New Roman" w:hAnsi="Times New Roman" w:cs="Angsana New"/>
          <w:sz w:val="32"/>
          <w:szCs w:val="32"/>
          <w:cs/>
          <w:lang w:val="af-ZA" w:bidi="th-TH"/>
        </w:rPr>
        <w:t>ข้า</w:t>
      </w:r>
      <w:r w:rsidRPr="00175CF9">
        <w:rPr>
          <w:rFonts w:ascii="Times New Roman" w:eastAsia="Times New Roman" w:hAnsi="Times New Roman" w:cs="Angsana New"/>
          <w:sz w:val="32"/>
          <w:szCs w:val="32"/>
          <w:lang w:val="af-ZA" w:bidi="th-TH"/>
        </w:rPr>
        <w:t xml:space="preserve">  </w:t>
      </w:r>
      <w:r w:rsidRPr="00175CF9">
        <w:rPr>
          <w:rFonts w:ascii="Times New Roman" w:eastAsia="Times New Roman" w:hAnsi="Times New Roman" w:cs="Angsana New"/>
          <w:sz w:val="24"/>
          <w:szCs w:val="24"/>
          <w:lang w:val="af-ZA" w:bidi="th-TH"/>
        </w:rPr>
        <w:t>khâ:  ‘slave’      kha:</w:t>
      </w:r>
      <w:r w:rsidRPr="00175CF9">
        <w:rPr>
          <w:rFonts w:ascii="Times New Roman" w:eastAsia="Times New Roman" w:hAnsi="Times New Roman" w:cs="Angsana New"/>
          <w:sz w:val="24"/>
          <w:szCs w:val="24"/>
          <w:vertAlign w:val="superscript"/>
          <w:lang w:val="af-ZA" w:bidi="th-TH"/>
        </w:rPr>
        <w:t>31</w:t>
      </w:r>
    </w:p>
    <w:p w14:paraId="50E18915" w14:textId="77777777" w:rsidR="00175CF9" w:rsidRPr="00175CF9" w:rsidRDefault="00175CF9" w:rsidP="00175CF9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Angsana New"/>
          <w:sz w:val="24"/>
          <w:szCs w:val="24"/>
          <w:vertAlign w:val="superscript"/>
          <w:lang w:bidi="th-TH"/>
        </w:rPr>
      </w:pPr>
      <w:r w:rsidRPr="00175CF9">
        <w:rPr>
          <w:rFonts w:ascii="Times New Roman" w:eastAsia="Times New Roman" w:hAnsi="Times New Roman" w:cs="Angsana New"/>
          <w:sz w:val="32"/>
          <w:szCs w:val="32"/>
          <w:cs/>
          <w:lang w:val="af-ZA" w:bidi="th-TH"/>
        </w:rPr>
        <w:t xml:space="preserve">ค้า   </w:t>
      </w:r>
      <w:proofErr w:type="spellStart"/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>kh</w:t>
      </w:r>
      <w:proofErr w:type="spellEnd"/>
      <w:r w:rsidRPr="00175CF9">
        <w:rPr>
          <w:rFonts w:ascii="Times New Roman" w:eastAsia="Times New Roman" w:hAnsi="Times New Roman" w:cs="Times New Roman"/>
          <w:sz w:val="24"/>
          <w:szCs w:val="24"/>
          <w:lang w:val="af-ZA"/>
        </w:rPr>
        <w:t>á</w:t>
      </w:r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>:</w:t>
      </w:r>
      <w:r w:rsidRPr="00175CF9">
        <w:rPr>
          <w:rFonts w:ascii="Times New Roman" w:eastAsia="Times New Roman" w:hAnsi="Times New Roman" w:cs="Angsana New"/>
          <w:sz w:val="32"/>
          <w:szCs w:val="32"/>
          <w:lang w:bidi="th-TH"/>
        </w:rPr>
        <w:t xml:space="preserve"> </w:t>
      </w:r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 xml:space="preserve">‘to trade’   </w:t>
      </w:r>
      <w:proofErr w:type="spellStart"/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>kh</w:t>
      </w:r>
      <w:proofErr w:type="spellEnd"/>
      <w:r w:rsidRPr="00175CF9">
        <w:rPr>
          <w:rFonts w:ascii="Times New Roman" w:eastAsia="Times New Roman" w:hAnsi="Times New Roman" w:cs="Times New Roman"/>
          <w:sz w:val="24"/>
          <w:szCs w:val="24"/>
          <w:lang w:val="af-ZA"/>
        </w:rPr>
        <w:t>a</w:t>
      </w:r>
      <w:r w:rsidRPr="00175CF9">
        <w:rPr>
          <w:rFonts w:ascii="Times New Roman" w:eastAsia="Times New Roman" w:hAnsi="Times New Roman" w:cs="Angsana New"/>
          <w:sz w:val="24"/>
          <w:szCs w:val="24"/>
          <w:lang w:bidi="th-TH"/>
        </w:rPr>
        <w:t>:</w:t>
      </w:r>
      <w:r w:rsidRPr="00175CF9">
        <w:rPr>
          <w:rFonts w:ascii="Times New Roman" w:eastAsia="Times New Roman" w:hAnsi="Times New Roman" w:cs="Angsana New"/>
          <w:sz w:val="24"/>
          <w:szCs w:val="24"/>
          <w:vertAlign w:val="superscript"/>
          <w:lang w:bidi="th-TH"/>
        </w:rPr>
        <w:t>3</w:t>
      </w:r>
    </w:p>
    <w:p w14:paraId="7754CF68" w14:textId="77777777" w:rsidR="00175CF9" w:rsidRDefault="00175CF9" w:rsidP="00175CF9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af-ZA" w:bidi="th-TH"/>
        </w:rPr>
      </w:pPr>
      <w:r w:rsidRPr="00175CF9">
        <w:rPr>
          <w:rFonts w:ascii="Times New Roman" w:eastAsia="Times New Roman" w:hAnsi="Times New Roman" w:cs="Angsana New"/>
          <w:sz w:val="32"/>
          <w:szCs w:val="32"/>
          <w:cs/>
          <w:lang w:val="af-ZA" w:bidi="th-TH"/>
        </w:rPr>
        <w:t>ขา</w:t>
      </w:r>
      <w:r w:rsidRPr="00175CF9">
        <w:rPr>
          <w:rFonts w:ascii="Times New Roman" w:eastAsia="Times New Roman" w:hAnsi="Times New Roman" w:cs="Angsana New"/>
          <w:sz w:val="32"/>
          <w:szCs w:val="32"/>
          <w:lang w:val="af-ZA" w:bidi="th-TH"/>
        </w:rPr>
        <w:t xml:space="preserve">  </w:t>
      </w:r>
      <w:r w:rsidRPr="00175CF9">
        <w:rPr>
          <w:rFonts w:ascii="Times New Roman" w:eastAsia="Times New Roman" w:hAnsi="Times New Roman" w:cs="Angsana New"/>
          <w:sz w:val="24"/>
          <w:szCs w:val="24"/>
          <w:lang w:val="af-ZA" w:bidi="th-TH"/>
        </w:rPr>
        <w:t>khǎ:  ‘leg’         kha:</w:t>
      </w:r>
      <w:r w:rsidRPr="00175CF9">
        <w:rPr>
          <w:rFonts w:ascii="Times New Roman" w:eastAsia="Times New Roman" w:hAnsi="Times New Roman" w:cs="Angsana New"/>
          <w:sz w:val="24"/>
          <w:szCs w:val="24"/>
          <w:vertAlign w:val="superscript"/>
          <w:lang w:val="af-ZA" w:bidi="th-TH"/>
        </w:rPr>
        <w:t>13</w:t>
      </w:r>
    </w:p>
    <w:p w14:paraId="6E1FCB20" w14:textId="77777777" w:rsidR="00175CF9" w:rsidRDefault="00175CF9" w:rsidP="00175CF9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af-ZA" w:bidi="th-TH"/>
        </w:rPr>
      </w:pPr>
    </w:p>
    <w:p w14:paraId="54C08F8C" w14:textId="1916CA9A"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af-ZA" w:bidi="th-TH"/>
        </w:rPr>
      </w:pPr>
      <w:r w:rsidRPr="00175CF9">
        <w:rPr>
          <w:rFonts w:ascii="Times New Roman" w:eastAsia="Times New Roman" w:hAnsi="Times New Roman" w:cs="Angsana New"/>
          <w:sz w:val="24"/>
          <w:szCs w:val="24"/>
          <w:lang w:val="af-ZA" w:bidi="th-TH"/>
        </w:rPr>
        <w:t>Traditional terms: Mid, Low. Falling, High, Rising.</w:t>
      </w:r>
    </w:p>
    <w:p w14:paraId="605C678E" w14:textId="77777777" w:rsidR="00175CF9" w:rsidRPr="00175CF9" w:rsidRDefault="00175CF9" w:rsidP="00C82F2F">
      <w:pPr>
        <w:pStyle w:val="FirstParagraph"/>
        <w:spacing w:before="0" w:after="0"/>
        <w:rPr>
          <w:rFonts w:ascii="Times New Roman" w:hAnsi="Times New Roman" w:cs="Times New Roman"/>
          <w:b/>
          <w:i/>
          <w:color w:val="C00000"/>
          <w:lang w:val="af-ZA"/>
        </w:rPr>
      </w:pPr>
    </w:p>
    <w:p w14:paraId="00649346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1</w:t>
      </w:r>
      <w:r w:rsidRPr="00A21A73">
        <w:rPr>
          <w:rFonts w:ascii="Times New Roman" w:hAnsi="Times New Roman" w:cs="Times New Roman"/>
          <w:i/>
          <w:color w:val="C00000"/>
        </w:rPr>
        <w:t>:</w:t>
      </w:r>
      <w:r w:rsidRPr="00A21A73">
        <w:rPr>
          <w:rFonts w:ascii="Times New Roman" w:hAnsi="Times New Roman" w:cs="Times New Roman"/>
          <w:color w:val="C00000"/>
        </w:rPr>
        <w:t xml:space="preserve"> </w:t>
      </w:r>
    </w:p>
    <w:p w14:paraId="2D729D44" w14:textId="77777777" w:rsidR="00C82F2F" w:rsidRPr="00A21A73" w:rsidRDefault="00C82F2F" w:rsidP="00C82F2F">
      <w:pPr>
        <w:pStyle w:val="Corpsdetexte"/>
        <w:spacing w:before="0" w:after="0"/>
      </w:pPr>
    </w:p>
    <w:p w14:paraId="2107F7B6" w14:textId="77777777" w:rsidR="00C82F2F" w:rsidRPr="00A21A73" w:rsidRDefault="00C82F2F" w:rsidP="00C82F2F">
      <w:pPr>
        <w:pStyle w:val="Titre4"/>
        <w:spacing w:before="0"/>
        <w:rPr>
          <w:rFonts w:ascii="Times New Roman" w:hAnsi="Times New Roman" w:cs="Times New Roman"/>
          <w:i w:val="0"/>
        </w:rPr>
      </w:pPr>
      <w:bookmarkStart w:id="3" w:name="clausal-or-sub-clausal-reported-speech"/>
      <w:r w:rsidRPr="00A21A73">
        <w:rPr>
          <w:rFonts w:ascii="Times New Roman" w:hAnsi="Times New Roman" w:cs="Times New Roman"/>
          <w:i w:val="0"/>
        </w:rPr>
        <w:t xml:space="preserve">1.1.1. </w:t>
      </w:r>
      <w:bookmarkEnd w:id="3"/>
      <w:r w:rsidRPr="00A21A73">
        <w:rPr>
          <w:rFonts w:ascii="Times New Roman" w:hAnsi="Times New Roman" w:cs="Times New Roman"/>
          <w:i w:val="0"/>
        </w:rPr>
        <w:t>Type of tonal system</w:t>
      </w:r>
    </w:p>
    <w:p w14:paraId="49B6BB99" w14:textId="069E3FAE" w:rsidR="00C82F2F" w:rsidRPr="00A21A73" w:rsidRDefault="00C82F2F" w:rsidP="00C82F2F">
      <w:pPr>
        <w:pStyle w:val="Corpsdetexte"/>
        <w:spacing w:before="0" w:after="0"/>
        <w:rPr>
          <w:color w:val="525252" w:themeColor="accent3" w:themeShade="80"/>
          <w:lang w:val="af-ZA"/>
        </w:rPr>
      </w:pPr>
      <w:r w:rsidRPr="00A21A73">
        <w:rPr>
          <w:color w:val="525252" w:themeColor="accent3" w:themeShade="80"/>
        </w:rPr>
        <w:t xml:space="preserve">In this questionnaire we will distinguish between two broad classes of tonal systems: </w:t>
      </w:r>
      <w:r w:rsidRPr="00A21A73">
        <w:rPr>
          <w:b/>
          <w:color w:val="525252" w:themeColor="accent3" w:themeShade="80"/>
        </w:rPr>
        <w:t>level tone systems</w:t>
      </w:r>
      <w:r w:rsidRPr="00A21A73">
        <w:rPr>
          <w:color w:val="525252" w:themeColor="accent3" w:themeShade="80"/>
        </w:rPr>
        <w:t xml:space="preserve"> and </w:t>
      </w:r>
      <w:r w:rsidRPr="00A21A73">
        <w:rPr>
          <w:b/>
          <w:color w:val="525252" w:themeColor="accent3" w:themeShade="80"/>
        </w:rPr>
        <w:t>counter tone systems</w:t>
      </w:r>
      <w:r w:rsidRPr="00A21A73">
        <w:rPr>
          <w:color w:val="525252" w:themeColor="accent3" w:themeShade="80"/>
        </w:rPr>
        <w:t>. I</w:t>
      </w:r>
      <w:r w:rsidRPr="00A21A73">
        <w:rPr>
          <w:color w:val="525252" w:themeColor="accent3" w:themeShade="80"/>
          <w:lang w:val="af-ZA"/>
        </w:rPr>
        <w:t xml:space="preserve">f the language in question does not belong to any of these types, put </w:t>
      </w:r>
      <w:r w:rsidR="004143FF" w:rsidRPr="00A21A73">
        <w:rPr>
          <w:color w:val="525252" w:themeColor="accent3" w:themeShade="80"/>
          <w:lang w:val="af-ZA"/>
        </w:rPr>
        <w:t>“</w:t>
      </w:r>
      <w:r w:rsidRPr="00A21A73">
        <w:rPr>
          <w:color w:val="525252" w:themeColor="accent3" w:themeShade="80"/>
          <w:lang w:val="af-ZA"/>
        </w:rPr>
        <w:t>other</w:t>
      </w:r>
      <w:r w:rsidR="004143FF" w:rsidRPr="00A21A73">
        <w:rPr>
          <w:color w:val="525252" w:themeColor="accent3" w:themeShade="80"/>
          <w:lang w:val="af-ZA"/>
        </w:rPr>
        <w:t>” and</w:t>
      </w:r>
      <w:r w:rsidRPr="00A21A73">
        <w:rPr>
          <w:color w:val="525252" w:themeColor="accent3" w:themeShade="80"/>
          <w:lang w:val="af-ZA"/>
        </w:rPr>
        <w:t xml:space="preserve"> describe the type of the language in comments.</w:t>
      </w:r>
    </w:p>
    <w:p w14:paraId="0247C0CD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In this section, please, indicate the predominant type of the tonal system.</w:t>
      </w:r>
    </w:p>
    <w:p w14:paraId="15BC3CF6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I  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Mainly level tonal units</w:t>
      </w:r>
    </w:p>
    <w:p w14:paraId="717B5D9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lastRenderedPageBreak/>
        <w:t xml:space="preserve">II  </w:t>
      </w:r>
      <w:r w:rsidRPr="00175CF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Mainly contour tonal units</w:t>
      </w:r>
    </w:p>
    <w:p w14:paraId="24C271DA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III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Other</w:t>
      </w:r>
    </w:p>
    <w:p w14:paraId="529685BF" w14:textId="48663BAD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 in the section </w:t>
      </w:r>
      <w:r w:rsidR="004143FF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the corresponding Latin numbers (I, II or III).</w:t>
      </w:r>
    </w:p>
    <w:p w14:paraId="7395CA26" w14:textId="6C939D99" w:rsidR="00C82F2F" w:rsidRPr="00A21A73" w:rsidRDefault="00C82F2F" w:rsidP="00C82F2F">
      <w:pPr>
        <w:spacing w:after="0"/>
        <w:rPr>
          <w:rFonts w:ascii="Times New Roman" w:hAnsi="Times New Roman" w:cs="Times New Roman"/>
          <w:color w:val="525252" w:themeColor="accent3" w:themeShade="80"/>
        </w:rPr>
      </w:pPr>
      <w:r w:rsidRPr="00A21A73">
        <w:rPr>
          <w:rFonts w:ascii="Times New Roman" w:hAnsi="Times New Roman" w:cs="Times New Roman"/>
          <w:color w:val="525252" w:themeColor="accent3" w:themeShade="80"/>
        </w:rPr>
        <w:t xml:space="preserve">The option III “Other” is provided for so called “register languages” and other types which </w:t>
      </w:r>
      <w:r w:rsidR="007E4BE4" w:rsidRPr="00A21A73">
        <w:rPr>
          <w:rFonts w:ascii="Times New Roman" w:hAnsi="Times New Roman" w:cs="Times New Roman"/>
          <w:color w:val="525252" w:themeColor="accent3" w:themeShade="80"/>
        </w:rPr>
        <w:t>do</w:t>
      </w:r>
      <w:r w:rsidRPr="00A21A73">
        <w:rPr>
          <w:rFonts w:ascii="Times New Roman" w:hAnsi="Times New Roman" w:cs="Times New Roman"/>
          <w:color w:val="525252" w:themeColor="accent3" w:themeShade="80"/>
        </w:rPr>
        <w:t xml:space="preserve"> not clearly </w:t>
      </w:r>
      <w:r w:rsidR="004F2659" w:rsidRPr="00A21A73">
        <w:rPr>
          <w:rFonts w:ascii="Times New Roman" w:hAnsi="Times New Roman" w:cs="Times New Roman"/>
          <w:color w:val="525252" w:themeColor="accent3" w:themeShade="80"/>
        </w:rPr>
        <w:t>belong</w:t>
      </w:r>
      <w:r w:rsidRPr="00A21A73">
        <w:rPr>
          <w:rFonts w:ascii="Times New Roman" w:hAnsi="Times New Roman" w:cs="Times New Roman"/>
          <w:color w:val="525252" w:themeColor="accent3" w:themeShade="80"/>
        </w:rPr>
        <w:t xml:space="preserve"> </w:t>
      </w:r>
      <w:r w:rsidR="004F2659" w:rsidRPr="00A21A73">
        <w:rPr>
          <w:rFonts w:ascii="Times New Roman" w:hAnsi="Times New Roman" w:cs="Times New Roman"/>
          <w:color w:val="525252" w:themeColor="accent3" w:themeShade="80"/>
        </w:rPr>
        <w:t xml:space="preserve">to </w:t>
      </w:r>
      <w:r w:rsidRPr="00A21A73">
        <w:rPr>
          <w:rFonts w:ascii="Times New Roman" w:hAnsi="Times New Roman" w:cs="Times New Roman"/>
          <w:color w:val="525252" w:themeColor="accent3" w:themeShade="80"/>
        </w:rPr>
        <w:t>the first two classes.</w:t>
      </w:r>
    </w:p>
    <w:p w14:paraId="547904DF" w14:textId="77777777" w:rsidR="00C82F2F" w:rsidRPr="00A21A73" w:rsidRDefault="00B455C2" w:rsidP="00C82F2F">
      <w:pPr>
        <w:spacing w:after="0"/>
        <w:rPr>
          <w:rStyle w:val="Lienhypertexte"/>
          <w:rFonts w:ascii="Times New Roman" w:hAnsi="Times New Roman" w:cs="Times New Roman"/>
          <w:i/>
          <w:color w:val="C00000"/>
        </w:rPr>
      </w:pPr>
      <w:hyperlink w:anchor="_Comment_2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2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:</w:t>
        </w:r>
      </w:hyperlink>
    </w:p>
    <w:p w14:paraId="3CD1211E" w14:textId="77777777" w:rsidR="004F2659" w:rsidRPr="00A21A73" w:rsidRDefault="004F2659" w:rsidP="00C82F2F">
      <w:pPr>
        <w:spacing w:after="0"/>
        <w:rPr>
          <w:rFonts w:ascii="Times New Roman" w:hAnsi="Times New Roman" w:cs="Times New Roman"/>
          <w:i/>
          <w:color w:val="ED7D31" w:themeColor="accent2"/>
        </w:rPr>
      </w:pPr>
    </w:p>
    <w:p w14:paraId="41BCBC99" w14:textId="77777777" w:rsidR="00C82F2F" w:rsidRPr="00A21A73" w:rsidRDefault="00C82F2F" w:rsidP="00C82F2F">
      <w:pPr>
        <w:pStyle w:val="Titre4"/>
        <w:spacing w:before="0"/>
        <w:rPr>
          <w:rFonts w:ascii="Times New Roman" w:hAnsi="Times New Roman" w:cs="Times New Roman"/>
          <w:i w:val="0"/>
        </w:rPr>
      </w:pPr>
      <w:bookmarkStart w:id="4" w:name="_1.1.2_Tone_bearing"/>
      <w:bookmarkEnd w:id="4"/>
      <w:r w:rsidRPr="00A21A73">
        <w:rPr>
          <w:rFonts w:ascii="Times New Roman" w:hAnsi="Times New Roman" w:cs="Times New Roman"/>
          <w:i w:val="0"/>
        </w:rPr>
        <w:t xml:space="preserve">1.1.2 Tone bearing unit </w:t>
      </w:r>
    </w:p>
    <w:p w14:paraId="009C0E68" w14:textId="77777777" w:rsidR="00C82F2F" w:rsidRPr="00A21A73" w:rsidRDefault="00C82F2F" w:rsidP="00C82F2F">
      <w:pPr>
        <w:pStyle w:val="Corpsdetexte"/>
        <w:spacing w:before="0" w:after="0"/>
        <w:rPr>
          <w:color w:val="2F5496" w:themeColor="accent5" w:themeShade="BF"/>
          <w:lang w:val="af-ZA"/>
        </w:rPr>
      </w:pPr>
      <w:r w:rsidRPr="00A21A73">
        <w:rPr>
          <w:color w:val="2F5496" w:themeColor="accent5" w:themeShade="BF"/>
          <w:lang w:val="af-ZA"/>
        </w:rPr>
        <w:t>What is the tone bearing unit in the subject language?</w:t>
      </w:r>
    </w:p>
    <w:p w14:paraId="7DE1509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</w:rPr>
        <w:t xml:space="preserve">μ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hyperlink w:anchor="_11_Types_of" w:history="1">
        <w:r w:rsidRPr="00A21A73">
          <w:rPr>
            <w:rStyle w:val="Lienhypertexte"/>
            <w:rFonts w:ascii="Times New Roman" w:hAnsi="Times New Roman" w:cs="Times New Roman"/>
            <w:color w:val="2F5496" w:themeColor="accent5" w:themeShade="BF"/>
          </w:rPr>
          <w:t>Mora</w:t>
        </w:r>
      </w:hyperlink>
    </w:p>
    <w:p w14:paraId="47DCD1FF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</w:rPr>
        <w:t xml:space="preserve">σ </w:t>
      </w:r>
      <w:r w:rsidRPr="00175CF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hyperlink w:anchor="_9_Types_of" w:history="1">
        <w:r w:rsidRPr="00A21A73">
          <w:rPr>
            <w:rStyle w:val="Lienhypertexte"/>
            <w:rFonts w:ascii="Times New Roman" w:hAnsi="Times New Roman" w:cs="Times New Roman"/>
            <w:color w:val="2F5496" w:themeColor="accent5" w:themeShade="BF"/>
          </w:rPr>
          <w:t>Syllable</w:t>
        </w:r>
      </w:hyperlink>
    </w:p>
    <w:p w14:paraId="7D710AA9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</w:rPr>
        <w:t xml:space="preserve">π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hyperlink w:anchor="_10_Types_of" w:history="1">
        <w:r w:rsidRPr="00A21A73">
          <w:rPr>
            <w:rStyle w:val="Lienhypertexte"/>
            <w:rFonts w:ascii="Times New Roman" w:hAnsi="Times New Roman" w:cs="Times New Roman"/>
            <w:color w:val="2F5496" w:themeColor="accent5" w:themeShade="BF"/>
          </w:rPr>
          <w:t>Foot</w:t>
        </w:r>
      </w:hyperlink>
      <w:r w:rsidRPr="00A21A73">
        <w:rPr>
          <w:rStyle w:val="Lienhypertexte"/>
          <w:rFonts w:ascii="Times New Roman" w:hAnsi="Times New Roman" w:cs="Times New Roman"/>
          <w:color w:val="2F5496" w:themeColor="accent5" w:themeShade="BF"/>
        </w:rPr>
        <w:t xml:space="preserve"> (Pes)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14:paraId="74B2EC3A" w14:textId="280C57C1" w:rsidR="00C82F2F" w:rsidRPr="00A21A73" w:rsidRDefault="00C82F2F" w:rsidP="007E4BE4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 in the section </w:t>
      </w:r>
      <w:r w:rsidR="007E4BE4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the corresponding letter, e.g. </w:t>
      </w:r>
      <w:proofErr w:type="spellStart"/>
      <w:r w:rsidRPr="00A21A73">
        <w:rPr>
          <w:rFonts w:ascii="Times New Roman" w:hAnsi="Times New Roman" w:cs="Times New Roman"/>
          <w:color w:val="FF0000"/>
        </w:rPr>
        <w:t>Iσ</w:t>
      </w:r>
      <w:proofErr w:type="spellEnd"/>
      <w:r w:rsidRPr="00A21A73">
        <w:rPr>
          <w:rFonts w:ascii="Times New Roman" w:hAnsi="Times New Roman" w:cs="Times New Roman"/>
          <w:color w:val="FF0000"/>
        </w:rPr>
        <w:t xml:space="preserve">. </w:t>
      </w:r>
    </w:p>
    <w:p w14:paraId="47ABAA1E" w14:textId="77777777" w:rsidR="004F2659" w:rsidRPr="00A21A73" w:rsidRDefault="004F2659" w:rsidP="00C82F2F">
      <w:pPr>
        <w:spacing w:after="0"/>
        <w:ind w:firstLine="720"/>
        <w:rPr>
          <w:rFonts w:ascii="Times New Roman" w:hAnsi="Times New Roman" w:cs="Times New Roman"/>
          <w:color w:val="525252" w:themeColor="accent3" w:themeShade="80"/>
        </w:rPr>
      </w:pPr>
    </w:p>
    <w:p w14:paraId="0F1D7093" w14:textId="3DF052F7" w:rsidR="00C82F2F" w:rsidRPr="00A21A73" w:rsidRDefault="00C82F2F" w:rsidP="00C82F2F">
      <w:pPr>
        <w:pStyle w:val="Corpsdetexte"/>
        <w:spacing w:before="0" w:after="0"/>
      </w:pPr>
      <w:r w:rsidRPr="00A21A73">
        <w:rPr>
          <w:b/>
          <w:i/>
          <w:color w:val="C00000"/>
        </w:rPr>
        <w:t>Comment 3</w:t>
      </w:r>
      <w:r w:rsidRPr="00A21A73">
        <w:rPr>
          <w:i/>
          <w:color w:val="C00000"/>
        </w:rPr>
        <w:t>:</w:t>
      </w:r>
      <w:r w:rsidRPr="00A21A73">
        <w:rPr>
          <w:color w:val="ED7D31" w:themeColor="accent2"/>
        </w:rPr>
        <w:t xml:space="preserve"> </w:t>
      </w:r>
    </w:p>
    <w:p w14:paraId="7774627C" w14:textId="77777777" w:rsidR="00C82F2F" w:rsidRPr="00A21A73" w:rsidRDefault="00C82F2F" w:rsidP="00C82F2F">
      <w:pPr>
        <w:pStyle w:val="Corpsdetexte"/>
        <w:spacing w:before="0" w:after="0"/>
      </w:pPr>
    </w:p>
    <w:p w14:paraId="46F319E5" w14:textId="2E286903" w:rsidR="00C82F2F" w:rsidRPr="00A21A73" w:rsidRDefault="004F2659" w:rsidP="004F2659">
      <w:pPr>
        <w:pStyle w:val="Titre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Toc47866355"/>
      <w:r w:rsidRPr="00A21A73">
        <w:rPr>
          <w:rFonts w:ascii="Times New Roman" w:hAnsi="Times New Roman" w:cs="Times New Roman"/>
          <w:sz w:val="28"/>
          <w:szCs w:val="28"/>
        </w:rPr>
        <w:t xml:space="preserve">2. </w:t>
      </w:r>
      <w:r w:rsidR="00C82F2F" w:rsidRPr="00A21A73">
        <w:rPr>
          <w:rFonts w:ascii="Times New Roman" w:hAnsi="Times New Roman" w:cs="Times New Roman"/>
          <w:sz w:val="28"/>
          <w:szCs w:val="28"/>
        </w:rPr>
        <w:t>Characteristic of language</w:t>
      </w:r>
      <w:bookmarkEnd w:id="5"/>
    </w:p>
    <w:p w14:paraId="773540ED" w14:textId="77777777" w:rsidR="00C82F2F" w:rsidRPr="00A21A73" w:rsidRDefault="00C82F2F" w:rsidP="00C82F2F">
      <w:pPr>
        <w:pStyle w:val="Paragraphedeliste"/>
        <w:spacing w:after="0"/>
        <w:ind w:left="555"/>
        <w:rPr>
          <w:rFonts w:ascii="Times New Roman" w:hAnsi="Times New Roman" w:cs="Times New Roman"/>
          <w:color w:val="525252" w:themeColor="accent3" w:themeShade="80"/>
        </w:rPr>
      </w:pPr>
      <w:r w:rsidRPr="00A21A73">
        <w:rPr>
          <w:rFonts w:ascii="Times New Roman" w:hAnsi="Times New Roman" w:cs="Times New Roman"/>
          <w:color w:val="525252" w:themeColor="accent3" w:themeShade="80"/>
        </w:rPr>
        <w:t>Non tonal characteristics of the language are put in the Index in {braces}.</w:t>
      </w:r>
    </w:p>
    <w:p w14:paraId="5108C307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6" w:name="_2.1._Level_of"/>
      <w:bookmarkEnd w:id="6"/>
      <w:r w:rsidRPr="00A21A73">
        <w:rPr>
          <w:rFonts w:ascii="Times New Roman" w:hAnsi="Times New Roman" w:cs="Times New Roman"/>
        </w:rPr>
        <w:t xml:space="preserve">2.1. Level of fusion </w:t>
      </w:r>
    </w:p>
    <w:p w14:paraId="582EB1FE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75CF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0 Absent</w:t>
      </w:r>
    </w:p>
    <w:p w14:paraId="126F3DEF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1 Low</w:t>
      </w:r>
    </w:p>
    <w:p w14:paraId="50A7B970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2 Medium</w:t>
      </w:r>
    </w:p>
    <w:p w14:paraId="4D81DFB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3 High</w:t>
      </w:r>
    </w:p>
    <w:p w14:paraId="0A6F799F" w14:textId="6E739B91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Fusion of morphemes is a change in their phonemic composition. In this section, please, indicate the degree of fusion in the subject language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>.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>D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escribe 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>the level of fusion as follows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, </w:t>
      </w:r>
      <w:r w:rsidR="004F2659" w:rsidRPr="00A21A73">
        <w:rPr>
          <w:rFonts w:ascii="Times New Roman" w:hAnsi="Times New Roman" w:cs="Times New Roman"/>
          <w:b/>
          <w:color w:val="2F5496" w:themeColor="accent5" w:themeShade="BF"/>
        </w:rPr>
        <w:t>absent</w:t>
      </w:r>
      <w:r w:rsidR="004F2659" w:rsidRPr="00A21A73">
        <w:rPr>
          <w:rFonts w:ascii="Times New Roman" w:hAnsi="Times New Roman" w:cs="Times New Roman"/>
          <w:color w:val="2F5496" w:themeColor="accent5" w:themeShade="BF"/>
        </w:rPr>
        <w:t xml:space="preserve">, </w:t>
      </w:r>
      <w:r w:rsidR="004F2659" w:rsidRPr="00A21A73">
        <w:rPr>
          <w:rFonts w:ascii="Times New Roman" w:hAnsi="Times New Roman" w:cs="Times New Roman"/>
          <w:b/>
          <w:color w:val="2F5496" w:themeColor="accent5" w:themeShade="BF"/>
        </w:rPr>
        <w:t>low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,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medium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(fusion happens in some cases) or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high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(fusion is typical for morpheme boundaries).</w:t>
      </w:r>
    </w:p>
    <w:p w14:paraId="719986F3" w14:textId="389DFE3B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="00E830C3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in braces the corresponding level of fusion </w:t>
      </w:r>
      <w:r w:rsidRPr="00A21A73">
        <w:rPr>
          <w:rFonts w:ascii="Times New Roman" w:hAnsi="Times New Roman" w:cs="Times New Roman"/>
          <w:b/>
          <w:color w:val="FF0000"/>
        </w:rPr>
        <w:t>{fus1}</w:t>
      </w:r>
      <w:r w:rsidRPr="00A21A73">
        <w:rPr>
          <w:rFonts w:ascii="Times New Roman" w:hAnsi="Times New Roman" w:cs="Times New Roman"/>
          <w:color w:val="FF0000"/>
        </w:rPr>
        <w:t>.</w:t>
      </w:r>
    </w:p>
    <w:p w14:paraId="29DB0F57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If the subject language completely lacks </w:t>
      </w:r>
      <w:proofErr w:type="spellStart"/>
      <w:r w:rsidRPr="00A21A73">
        <w:rPr>
          <w:rFonts w:ascii="Times New Roman" w:hAnsi="Times New Roman" w:cs="Times New Roman"/>
          <w:color w:val="2F5496" w:themeColor="accent5" w:themeShade="BF"/>
        </w:rPr>
        <w:t>inflexional</w:t>
      </w:r>
      <w:proofErr w:type="spellEnd"/>
      <w:r w:rsidRPr="00A21A73">
        <w:rPr>
          <w:rFonts w:ascii="Times New Roman" w:hAnsi="Times New Roman" w:cs="Times New Roman"/>
          <w:color w:val="2F5496" w:themeColor="accent5" w:themeShade="BF"/>
        </w:rPr>
        <w:t xml:space="preserve"> and/or derivational affixes, put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fus0.</w:t>
      </w:r>
    </w:p>
    <w:p w14:paraId="279099C3" w14:textId="71678B6E" w:rsidR="00CC092A" w:rsidRPr="00A21A73" w:rsidRDefault="00B455C2" w:rsidP="00CC092A">
      <w:pPr>
        <w:pStyle w:val="Corpsdetexte"/>
        <w:spacing w:before="0" w:after="0"/>
        <w:rPr>
          <w:color w:val="C00000"/>
        </w:rPr>
      </w:pPr>
      <w:hyperlink w:anchor="_Comment_4." w:history="1">
        <w:r w:rsidR="00C82F2F" w:rsidRPr="00A21A73">
          <w:rPr>
            <w:rStyle w:val="Lienhypertexte"/>
            <w:b/>
            <w:i/>
            <w:color w:val="C00000"/>
          </w:rPr>
          <w:t>Comment 4</w:t>
        </w:r>
        <w:r w:rsidR="00C82F2F" w:rsidRPr="00A21A73">
          <w:rPr>
            <w:rStyle w:val="Lienhypertexte"/>
            <w:i/>
            <w:color w:val="C00000"/>
          </w:rPr>
          <w:t>:</w:t>
        </w:r>
      </w:hyperlink>
      <w:r w:rsidR="00CC092A" w:rsidRPr="00A21A73">
        <w:rPr>
          <w:color w:val="C00000"/>
        </w:rPr>
        <w:t xml:space="preserve"> </w:t>
      </w:r>
    </w:p>
    <w:p w14:paraId="53E0F639" w14:textId="77777777" w:rsidR="00CC092A" w:rsidRPr="00A21A73" w:rsidRDefault="00CC092A" w:rsidP="00C82F2F">
      <w:pPr>
        <w:spacing w:after="0"/>
        <w:rPr>
          <w:rFonts w:ascii="Times New Roman" w:hAnsi="Times New Roman" w:cs="Times New Roman"/>
          <w:i/>
          <w:color w:val="C00000"/>
        </w:rPr>
      </w:pPr>
    </w:p>
    <w:p w14:paraId="1126FDA9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7" w:name="_2.2._Existence_of"/>
      <w:bookmarkEnd w:id="7"/>
      <w:r w:rsidRPr="00A21A73">
        <w:rPr>
          <w:rFonts w:ascii="Times New Roman" w:hAnsi="Times New Roman" w:cs="Times New Roman"/>
        </w:rPr>
        <w:t>2.2. Existence of segmental paradigmatic classes</w:t>
      </w:r>
    </w:p>
    <w:p w14:paraId="1FDDFF2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75CF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0 Absent</w:t>
      </w:r>
    </w:p>
    <w:p w14:paraId="2292754E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1 Low</w:t>
      </w:r>
    </w:p>
    <w:p w14:paraId="67AAE7A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2 Medium</w:t>
      </w:r>
    </w:p>
    <w:p w14:paraId="22860C52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3 High</w:t>
      </w:r>
    </w:p>
    <w:p w14:paraId="0B937C09" w14:textId="642409E0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Segmental paradigmatic classes ar</w:t>
      </w:r>
      <w:r w:rsidR="009C1314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e groups of lexemes whose </w:t>
      </w:r>
      <w:r w:rsidRPr="00A21A73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paradigms differ at the segmental level, and this segmental difference is not phonetically or </w:t>
      </w:r>
      <w:proofErr w:type="spellStart"/>
      <w:r w:rsidRPr="00A21A73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morpho</w:t>
      </w:r>
      <w:proofErr w:type="spellEnd"/>
      <w:r w:rsidRPr="00A21A73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-phonologically conditioned, i.e., it is unpredictable. 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If it is always determined by the context (as in many Turkic languages), please, in braces mark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prdg0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. If it is always necessary to know the paradigmatic class of the lexeme in question (as in Russian), mark </w:t>
      </w:r>
      <w:r w:rsidRPr="00A21A73">
        <w:rPr>
          <w:rFonts w:ascii="Times New Roman" w:hAnsi="Times New Roman" w:cs="Times New Roman"/>
          <w:b/>
          <w:color w:val="2F5496" w:themeColor="accent5" w:themeShade="BF"/>
        </w:rPr>
        <w:t>prdg3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. </w:t>
      </w:r>
    </w:p>
    <w:p w14:paraId="07CAE43F" w14:textId="74DB3144" w:rsidR="00D12A5C" w:rsidRPr="00A21A73" w:rsidRDefault="00D12A5C" w:rsidP="00D12A5C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mark in braces the corresponding level </w:t>
      </w:r>
      <w:proofErr w:type="gramStart"/>
      <w:r w:rsidRPr="00A21A73">
        <w:rPr>
          <w:rFonts w:ascii="Times New Roman" w:hAnsi="Times New Roman" w:cs="Times New Roman"/>
          <w:b/>
          <w:color w:val="FF0000"/>
        </w:rPr>
        <w:t>{ fus1</w:t>
      </w:r>
      <w:proofErr w:type="gramEnd"/>
      <w:r w:rsidRPr="00A21A73">
        <w:rPr>
          <w:rFonts w:ascii="Times New Roman" w:hAnsi="Times New Roman" w:cs="Times New Roman"/>
          <w:b/>
          <w:color w:val="FF0000"/>
        </w:rPr>
        <w:t xml:space="preserve"> prdg0}</w:t>
      </w:r>
      <w:r w:rsidRPr="00A21A73">
        <w:rPr>
          <w:rFonts w:ascii="Times New Roman" w:hAnsi="Times New Roman" w:cs="Times New Roman"/>
          <w:color w:val="FF0000"/>
        </w:rPr>
        <w:t>.</w:t>
      </w:r>
    </w:p>
    <w:p w14:paraId="340A1B5E" w14:textId="77777777" w:rsidR="00C82F2F" w:rsidRPr="00A21A73" w:rsidRDefault="00B455C2" w:rsidP="00C82F2F">
      <w:pPr>
        <w:spacing w:after="0"/>
        <w:rPr>
          <w:rFonts w:ascii="Times New Roman" w:hAnsi="Times New Roman" w:cs="Times New Roman"/>
          <w:i/>
          <w:color w:val="C00000"/>
        </w:rPr>
      </w:pPr>
      <w:hyperlink w:anchor="_Comment_5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5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:</w:t>
        </w:r>
      </w:hyperlink>
    </w:p>
    <w:p w14:paraId="02C8C489" w14:textId="77777777" w:rsidR="00C82F2F" w:rsidRPr="00A21A73" w:rsidRDefault="00C82F2F" w:rsidP="00C82F2F">
      <w:pPr>
        <w:spacing w:after="0"/>
        <w:rPr>
          <w:rFonts w:ascii="Times New Roman" w:hAnsi="Times New Roman" w:cs="Times New Roman"/>
        </w:rPr>
      </w:pPr>
    </w:p>
    <w:p w14:paraId="6B287802" w14:textId="407A1A6D" w:rsidR="00C82F2F" w:rsidRPr="009009CA" w:rsidRDefault="00C82F2F" w:rsidP="009C1314">
      <w:pPr>
        <w:pStyle w:val="Titre5"/>
        <w:spacing w:before="0"/>
        <w:rPr>
          <w:rFonts w:ascii="Times New Roman" w:hAnsi="Times New Roman" w:cs="Times New Roman"/>
        </w:rPr>
      </w:pPr>
      <w:bookmarkStart w:id="8" w:name="_2.3.Medium_number_of"/>
      <w:bookmarkEnd w:id="8"/>
      <w:r w:rsidRPr="00A21A73">
        <w:rPr>
          <w:rFonts w:ascii="Times New Roman" w:hAnsi="Times New Roman" w:cs="Times New Roman"/>
          <w:color w:val="525252" w:themeColor="accent3" w:themeShade="80"/>
        </w:rPr>
        <w:t>2.3</w:t>
      </w:r>
      <w:proofErr w:type="gramStart"/>
      <w:r w:rsidRPr="00A21A73">
        <w:rPr>
          <w:rFonts w:ascii="Times New Roman" w:hAnsi="Times New Roman" w:cs="Times New Roman"/>
          <w:color w:val="525252" w:themeColor="accent3" w:themeShade="80"/>
        </w:rPr>
        <w:t>.</w:t>
      </w:r>
      <w:r w:rsidRPr="00A21A73">
        <w:rPr>
          <w:rFonts w:ascii="Times New Roman" w:hAnsi="Times New Roman" w:cs="Times New Roman"/>
        </w:rPr>
        <w:t>Average</w:t>
      </w:r>
      <w:proofErr w:type="gramEnd"/>
      <w:r w:rsidRPr="00A21A73">
        <w:rPr>
          <w:rFonts w:ascii="Times New Roman" w:hAnsi="Times New Roman" w:cs="Times New Roman"/>
        </w:rPr>
        <w:t xml:space="preserve"> number of </w:t>
      </w:r>
      <w:r w:rsidRPr="009009CA">
        <w:rPr>
          <w:rFonts w:ascii="Times New Roman" w:hAnsi="Times New Roman" w:cs="Times New Roman"/>
        </w:rPr>
        <w:t xml:space="preserve">syllables </w:t>
      </w:r>
      <w:r w:rsidR="009C1314" w:rsidRPr="009009CA">
        <w:rPr>
          <w:rFonts w:ascii="Times New Roman" w:hAnsi="Times New Roman" w:cs="Times New Roman"/>
        </w:rPr>
        <w:t>per</w:t>
      </w:r>
      <w:r w:rsidRPr="009009CA">
        <w:rPr>
          <w:rFonts w:ascii="Times New Roman" w:hAnsi="Times New Roman" w:cs="Times New Roman"/>
        </w:rPr>
        <w:t xml:space="preserve"> word</w:t>
      </w:r>
    </w:p>
    <w:p w14:paraId="0A90E66F" w14:textId="1C13D6DF" w:rsidR="00C82F2F" w:rsidRPr="00A21A73" w:rsidRDefault="00C82F2F" w:rsidP="00C82F2F">
      <w:pPr>
        <w:spacing w:after="0"/>
        <w:ind w:firstLine="284"/>
        <w:rPr>
          <w:rFonts w:ascii="Times New Roman" w:hAnsi="Times New Roman" w:cs="Times New Roman"/>
        </w:rPr>
      </w:pPr>
      <w:proofErr w:type="gramStart"/>
      <w:r w:rsidRPr="009009CA">
        <w:rPr>
          <w:rFonts w:ascii="Segoe UI Symbol" w:hAnsi="Segoe UI Symbol" w:cs="Segoe UI Symbol"/>
        </w:rPr>
        <w:t>☐</w:t>
      </w:r>
      <w:r w:rsidRPr="009009CA">
        <w:rPr>
          <w:rFonts w:ascii="Times New Roman" w:hAnsi="Times New Roman" w:cs="Times New Roman"/>
        </w:rPr>
        <w:t xml:space="preserve">  in</w:t>
      </w:r>
      <w:proofErr w:type="gramEnd"/>
      <w:r w:rsidRPr="009009CA">
        <w:rPr>
          <w:rFonts w:ascii="Times New Roman" w:hAnsi="Times New Roman" w:cs="Times New Roman"/>
        </w:rPr>
        <w:t xml:space="preserve"> text:</w:t>
      </w:r>
      <w:r w:rsidRPr="00A21A73">
        <w:rPr>
          <w:rFonts w:ascii="Times New Roman" w:hAnsi="Times New Roman" w:cs="Times New Roman"/>
        </w:rPr>
        <w:t xml:space="preserve"> </w:t>
      </w:r>
      <w:r w:rsidR="00175CF9" w:rsidRPr="00175CF9">
        <w:rPr>
          <w:rFonts w:ascii="Times New Roman" w:hAnsi="Times New Roman" w:cs="Times New Roman"/>
        </w:rPr>
        <w:t>feet 0,95; syllables 1,09</w:t>
      </w:r>
    </w:p>
    <w:p w14:paraId="73E4E48C" w14:textId="7E76593B" w:rsidR="00C82F2F" w:rsidRPr="00A21A73" w:rsidRDefault="00CC092A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lastRenderedPageBreak/>
        <w:t>Please, count the number of syllables i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>n a text containing 100 words</w:t>
      </w:r>
      <w:r w:rsidRPr="00A21A73">
        <w:rPr>
          <w:rFonts w:ascii="Times New Roman" w:hAnsi="Times New Roman" w:cs="Times New Roman"/>
          <w:color w:val="2F5496" w:themeColor="accent5" w:themeShade="BF"/>
        </w:rPr>
        <w:t>. It should be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a spontaneous narrative, if possible, without recent borrowings, personal and geographic names, preferably without new names for modern realities.</w:t>
      </w:r>
    </w:p>
    <w:p w14:paraId="2F20BFDA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525252" w:themeColor="accent3" w:themeShade="80"/>
        </w:rPr>
      </w:pPr>
    </w:p>
    <w:p w14:paraId="166CE4BE" w14:textId="6DC50235" w:rsidR="00C82F2F" w:rsidRPr="00A21A73" w:rsidRDefault="00C82F2F" w:rsidP="00C82F2F">
      <w:pPr>
        <w:numPr>
          <w:ilvl w:val="0"/>
          <w:numId w:val="3"/>
        </w:numPr>
        <w:tabs>
          <w:tab w:val="clear" w:pos="2977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in</w:t>
      </w:r>
      <w:proofErr w:type="gramEnd"/>
      <w:r w:rsidRPr="00A21A73">
        <w:rPr>
          <w:rFonts w:ascii="Times New Roman" w:hAnsi="Times New Roman" w:cs="Times New Roman"/>
        </w:rPr>
        <w:t xml:space="preserve"> dictionary: </w:t>
      </w:r>
      <w:r w:rsidR="00175CF9">
        <w:rPr>
          <w:rFonts w:ascii="Times New Roman" w:hAnsi="Times New Roman" w:cs="Times New Roman"/>
        </w:rPr>
        <w:t>feet 1,31; syllables 1,66.</w:t>
      </w:r>
    </w:p>
    <w:p w14:paraId="6A8FF8A1" w14:textId="49FD1DEA" w:rsidR="00C82F2F" w:rsidRPr="00A21A73" w:rsidRDefault="00CC092A" w:rsidP="009C1314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Please, count the number of syllables 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100 </w:t>
      </w:r>
      <w:r w:rsidR="00C82F2F" w:rsidRPr="009009CA">
        <w:rPr>
          <w:rFonts w:ascii="Times New Roman" w:hAnsi="Times New Roman" w:cs="Times New Roman"/>
          <w:color w:val="2F5496" w:themeColor="accent5" w:themeShade="BF"/>
        </w:rPr>
        <w:t xml:space="preserve">words </w:t>
      </w:r>
      <w:r w:rsidR="009C1314" w:rsidRPr="009009CA">
        <w:rPr>
          <w:rFonts w:ascii="Times New Roman" w:hAnsi="Times New Roman"/>
          <w:color w:val="2F5496"/>
        </w:rPr>
        <w:t>in a dictionary of</w:t>
      </w:r>
      <w:r w:rsidR="00C82F2F" w:rsidRPr="009009CA">
        <w:rPr>
          <w:rFonts w:ascii="Times New Roman" w:hAnsi="Times New Roman" w:cs="Times New Roman"/>
          <w:color w:val="2F5496" w:themeColor="accent5" w:themeShade="BF"/>
        </w:rPr>
        <w:t xml:space="preserve"> the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subject language in a row starting with a letter neutral concerning the distribution of parts of speech.</w:t>
      </w:r>
      <w:r w:rsidR="009009CA">
        <w:rPr>
          <w:rFonts w:ascii="Times New Roman" w:hAnsi="Times New Roman" w:cs="Times New Roman"/>
          <w:color w:val="2F5496" w:themeColor="accent5" w:themeShade="BF"/>
        </w:rPr>
        <w:t xml:space="preserve"> I</w:t>
      </w:r>
      <w:r w:rsidR="009009CA" w:rsidRPr="009009CA">
        <w:rPr>
          <w:rFonts w:ascii="Times New Roman" w:hAnsi="Times New Roman" w:cs="Times New Roman"/>
          <w:color w:val="2F5496" w:themeColor="accent5" w:themeShade="BF"/>
        </w:rPr>
        <w:t xml:space="preserve">f the beginning of a word is sensitive to word-class distribution (e.g. in Yoruba, almost all nouns have a vowel in </w:t>
      </w:r>
      <w:proofErr w:type="spellStart"/>
      <w:r w:rsidR="009009CA" w:rsidRPr="009009CA">
        <w:rPr>
          <w:rFonts w:ascii="Times New Roman" w:hAnsi="Times New Roman" w:cs="Times New Roman"/>
          <w:color w:val="2F5496" w:themeColor="accent5" w:themeShade="BF"/>
        </w:rPr>
        <w:t>anlaut</w:t>
      </w:r>
      <w:proofErr w:type="spellEnd"/>
      <w:r w:rsidR="009009CA" w:rsidRPr="009009CA">
        <w:rPr>
          <w:rFonts w:ascii="Times New Roman" w:hAnsi="Times New Roman" w:cs="Times New Roman"/>
          <w:color w:val="2F5496" w:themeColor="accent5" w:themeShade="BF"/>
        </w:rPr>
        <w:t xml:space="preserve"> and verbs begin with a consonant), apply a procedure that would allow making a sample in which words of different classes would be represented.</w:t>
      </w:r>
    </w:p>
    <w:p w14:paraId="30422DC1" w14:textId="0AD2CD62" w:rsidR="00CC092A" w:rsidRPr="00A21A73" w:rsidRDefault="00C82F2F" w:rsidP="00CC092A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6</w:t>
      </w:r>
      <w:r w:rsidRPr="00A21A73">
        <w:rPr>
          <w:rFonts w:ascii="Times New Roman" w:hAnsi="Times New Roman" w:cs="Times New Roman"/>
          <w:i/>
          <w:color w:val="C00000"/>
        </w:rPr>
        <w:t xml:space="preserve">: </w:t>
      </w:r>
    </w:p>
    <w:p w14:paraId="75E202DA" w14:textId="32E0DA9B" w:rsidR="00C82F2F" w:rsidRPr="002301C6" w:rsidRDefault="00C82F2F" w:rsidP="00C82F2F">
      <w:pPr>
        <w:pStyle w:val="Titre2"/>
        <w:spacing w:before="120"/>
        <w:rPr>
          <w:rFonts w:ascii="Times New Roman" w:hAnsi="Times New Roman" w:cs="Times New Roman"/>
          <w:sz w:val="28"/>
          <w:szCs w:val="28"/>
        </w:rPr>
      </w:pPr>
      <w:r w:rsidRPr="00A21A73">
        <w:rPr>
          <w:rFonts w:ascii="Times New Roman" w:hAnsi="Times New Roman" w:cs="Times New Roman"/>
          <w:sz w:val="28"/>
          <w:szCs w:val="28"/>
        </w:rPr>
        <w:t xml:space="preserve">3 Specific </w:t>
      </w:r>
      <w:r w:rsidRPr="002301C6">
        <w:rPr>
          <w:rFonts w:ascii="Times New Roman" w:hAnsi="Times New Roman" w:cs="Times New Roman"/>
          <w:sz w:val="28"/>
          <w:szCs w:val="28"/>
        </w:rPr>
        <w:t xml:space="preserve">features </w:t>
      </w:r>
      <w:r w:rsidR="00DF62AE" w:rsidRPr="002301C6">
        <w:rPr>
          <w:rFonts w:ascii="Times New Roman" w:hAnsi="Times New Roman" w:cs="Times New Roman"/>
          <w:sz w:val="28"/>
          <w:szCs w:val="28"/>
        </w:rPr>
        <w:t xml:space="preserve">of languages </w:t>
      </w:r>
      <w:r w:rsidRPr="002301C6">
        <w:rPr>
          <w:rFonts w:ascii="Times New Roman" w:hAnsi="Times New Roman" w:cs="Times New Roman"/>
          <w:sz w:val="28"/>
          <w:szCs w:val="28"/>
        </w:rPr>
        <w:t>of type I (</w:t>
      </w:r>
      <w:r w:rsidR="00DF62AE" w:rsidRPr="002301C6">
        <w:rPr>
          <w:rFonts w:ascii="Times New Roman" w:hAnsi="Times New Roman" w:cs="Times New Roman"/>
          <w:sz w:val="28"/>
          <w:szCs w:val="28"/>
        </w:rPr>
        <w:t xml:space="preserve">languages with </w:t>
      </w:r>
      <w:r w:rsidRPr="002301C6">
        <w:rPr>
          <w:rFonts w:ascii="Times New Roman" w:hAnsi="Times New Roman" w:cs="Times New Roman"/>
          <w:sz w:val="28"/>
          <w:szCs w:val="28"/>
        </w:rPr>
        <w:t>level tones)</w:t>
      </w:r>
    </w:p>
    <w:p w14:paraId="772F44CC" w14:textId="49B0DEA4" w:rsidR="00DF62AE" w:rsidRPr="00A21A73" w:rsidRDefault="009C1314" w:rsidP="00C82F2F">
      <w:pPr>
        <w:pStyle w:val="Corpsdetexte"/>
        <w:spacing w:after="0"/>
        <w:rPr>
          <w:color w:val="2F5496" w:themeColor="accent5" w:themeShade="BF"/>
        </w:rPr>
      </w:pPr>
      <w:r w:rsidRPr="002301C6">
        <w:rPr>
          <w:color w:val="2F5496" w:themeColor="accent5" w:themeShade="BF"/>
        </w:rPr>
        <w:t>If</w:t>
      </w:r>
      <w:r w:rsidR="00DF62AE" w:rsidRPr="002301C6">
        <w:rPr>
          <w:color w:val="2F5496" w:themeColor="accent5" w:themeShade="BF"/>
        </w:rPr>
        <w:t xml:space="preserve"> the language in question belongs to type II, skip this section. If the language is marked as “</w:t>
      </w:r>
      <w:r w:rsidR="00DF62AE" w:rsidRPr="002301C6">
        <w:rPr>
          <w:b/>
          <w:color w:val="2F5496" w:themeColor="accent5" w:themeShade="BF"/>
        </w:rPr>
        <w:t>other</w:t>
      </w:r>
      <w:r w:rsidR="00DF62AE" w:rsidRPr="002301C6">
        <w:rPr>
          <w:color w:val="2F5496" w:themeColor="accent5" w:themeShade="BF"/>
        </w:rPr>
        <w:t>” (type III) and</w:t>
      </w:r>
      <w:r w:rsidR="00DF62AE" w:rsidRPr="00A21A73">
        <w:rPr>
          <w:color w:val="2F5496" w:themeColor="accent5" w:themeShade="BF"/>
        </w:rPr>
        <w:t xml:space="preserve"> the number of level tones is more than two, please, note it in this section.</w:t>
      </w:r>
    </w:p>
    <w:p w14:paraId="7A9458CE" w14:textId="77777777" w:rsidR="00C82F2F" w:rsidRPr="00A21A73" w:rsidRDefault="00C82F2F" w:rsidP="00C82F2F">
      <w:pPr>
        <w:pStyle w:val="Corpsdetexte"/>
        <w:spacing w:after="0"/>
        <w:rPr>
          <w:color w:val="2E74B5" w:themeColor="accent1" w:themeShade="BF"/>
        </w:rPr>
      </w:pPr>
      <w:r w:rsidRPr="00A21A73">
        <w:t xml:space="preserve">3.1. </w:t>
      </w:r>
      <w:r w:rsidRPr="00A21A73">
        <w:rPr>
          <w:color w:val="2E74B5" w:themeColor="accent1" w:themeShade="BF"/>
        </w:rPr>
        <w:t xml:space="preserve">Number of tonal levels </w:t>
      </w:r>
    </w:p>
    <w:p w14:paraId="645D1533" w14:textId="6BC319EA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1</w:t>
      </w:r>
    </w:p>
    <w:p w14:paraId="62031FAA" w14:textId="36C612A8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2</w:t>
      </w:r>
    </w:p>
    <w:p w14:paraId="2CE2AA4E" w14:textId="67C6876D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3</w:t>
      </w:r>
    </w:p>
    <w:p w14:paraId="0EAC3B3F" w14:textId="46465CFB" w:rsidR="00DF62AE" w:rsidRPr="00A21A73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4 </w:t>
      </w:r>
    </w:p>
    <w:p w14:paraId="00698940" w14:textId="1469D0BE" w:rsidR="00DF62AE" w:rsidRDefault="00DF62AE" w:rsidP="00DF62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5</w:t>
      </w:r>
    </w:p>
    <w:p w14:paraId="09B36400" w14:textId="7B634BD8" w:rsidR="002301C6" w:rsidRDefault="002301C6" w:rsidP="002301C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6</w:t>
      </w:r>
    </w:p>
    <w:p w14:paraId="6A1BDA46" w14:textId="62FF4B3A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Please, put the corresponding number (in brackets) into the section </w:t>
      </w:r>
      <w:r w:rsidR="00D12A5C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after the indication of the language type, e.g. </w:t>
      </w:r>
      <w:proofErr w:type="spellStart"/>
      <w:proofErr w:type="gramStart"/>
      <w:r w:rsidRPr="00A21A73">
        <w:rPr>
          <w:rFonts w:ascii="Times New Roman" w:hAnsi="Times New Roman" w:cs="Times New Roman"/>
          <w:color w:val="FF0000"/>
        </w:rPr>
        <w:t>Iσ</w:t>
      </w:r>
      <w:proofErr w:type="spellEnd"/>
      <w:r w:rsidRPr="00D16A42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D16A42">
        <w:rPr>
          <w:rFonts w:ascii="Times New Roman" w:hAnsi="Times New Roman" w:cs="Times New Roman"/>
          <w:b/>
          <w:color w:val="FF0000"/>
        </w:rPr>
        <w:t>3).</w:t>
      </w:r>
    </w:p>
    <w:p w14:paraId="49918E4A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7.</w:t>
      </w:r>
    </w:p>
    <w:p w14:paraId="618576F1" w14:textId="70FE5873" w:rsidR="00D92AEF" w:rsidRPr="00A21A73" w:rsidRDefault="00C82F2F" w:rsidP="00D92AEF">
      <w:pPr>
        <w:pStyle w:val="Corpsdetexte"/>
        <w:spacing w:after="0"/>
        <w:rPr>
          <w:color w:val="2E74B5" w:themeColor="accent1" w:themeShade="BF"/>
        </w:rPr>
      </w:pPr>
      <w:r w:rsidRPr="00A21A73">
        <w:t xml:space="preserve">3.2. </w:t>
      </w:r>
      <w:r w:rsidRPr="00A21A73">
        <w:rPr>
          <w:color w:val="2E74B5" w:themeColor="accent1" w:themeShade="BF"/>
        </w:rPr>
        <w:t>Number of modulated tones</w:t>
      </w:r>
      <w:r w:rsidR="00182A41">
        <w:rPr>
          <w:color w:val="2E74B5" w:themeColor="accent1" w:themeShade="BF"/>
        </w:rPr>
        <w:t xml:space="preserve">: put the figure. </w:t>
      </w:r>
    </w:p>
    <w:p w14:paraId="2B59FBBA" w14:textId="7450A37C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</w:p>
    <w:p w14:paraId="361ACF89" w14:textId="1C1A79BA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If the language has no modulated tones, skip this </w:t>
      </w:r>
      <w:r w:rsidR="0056614C" w:rsidRPr="00A21A73">
        <w:rPr>
          <w:rFonts w:ascii="Times New Roman" w:hAnsi="Times New Roman" w:cs="Times New Roman"/>
          <w:color w:val="2F5496" w:themeColor="accent5" w:themeShade="BF"/>
        </w:rPr>
        <w:t>question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. </w:t>
      </w:r>
    </w:p>
    <w:p w14:paraId="1E90389E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i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 8</w:t>
      </w:r>
      <w:r w:rsidRPr="00A21A73">
        <w:rPr>
          <w:rFonts w:ascii="Times New Roman" w:hAnsi="Times New Roman" w:cs="Times New Roman"/>
          <w:i/>
          <w:color w:val="C00000"/>
        </w:rPr>
        <w:t>.</w:t>
      </w:r>
    </w:p>
    <w:p w14:paraId="069434A0" w14:textId="77777777" w:rsidR="00A805ED" w:rsidRPr="00A21A73" w:rsidRDefault="00C82F2F" w:rsidP="00A805ED">
      <w:pPr>
        <w:pStyle w:val="Corpsdetexte"/>
        <w:spacing w:after="0"/>
        <w:rPr>
          <w:color w:val="2E74B5" w:themeColor="accent1" w:themeShade="BF"/>
        </w:rPr>
      </w:pPr>
      <w:bookmarkStart w:id="9" w:name="_3.2.1._Structure_of"/>
      <w:bookmarkEnd w:id="9"/>
      <w:r w:rsidRPr="00A21A73">
        <w:t xml:space="preserve">3.2.1. </w:t>
      </w:r>
      <w:r w:rsidRPr="00A21A73">
        <w:rPr>
          <w:color w:val="2E74B5" w:themeColor="accent1" w:themeShade="BF"/>
        </w:rPr>
        <w:t xml:space="preserve">Structure of modulated tones </w:t>
      </w:r>
    </w:p>
    <w:p w14:paraId="20D6FCEB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Please, list all possible types of modulated tonal units, and their proposed term:</w:t>
      </w:r>
    </w:p>
    <w:p w14:paraId="72B17545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e. g. HL (high – low), proposed term F (falling).</w:t>
      </w:r>
    </w:p>
    <w:p w14:paraId="667DDED0" w14:textId="05D9AE1A" w:rsidR="0056614C" w:rsidRPr="00A21A73" w:rsidRDefault="0056614C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If the language has no modulated tones, skip this question.</w:t>
      </w:r>
    </w:p>
    <w:p w14:paraId="16FA597E" w14:textId="59503C9C" w:rsidR="00A805ED" w:rsidRPr="00A21A73" w:rsidRDefault="00A805ED" w:rsidP="00C82F2F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Fonts w:ascii="Times New Roman" w:hAnsi="Times New Roman" w:cs="Times New Roman"/>
          <w:b/>
          <w:i/>
          <w:color w:val="C00000"/>
        </w:rPr>
        <w:t>Comment</w:t>
      </w:r>
      <w:r w:rsidRPr="00A21A73">
        <w:rPr>
          <w:rFonts w:ascii="Times New Roman" w:hAnsi="Times New Roman" w:cs="Times New Roman"/>
          <w:b/>
          <w:color w:val="C00000"/>
        </w:rPr>
        <w:t xml:space="preserve"> </w:t>
      </w:r>
      <w:r w:rsidRPr="00A21A73">
        <w:rPr>
          <w:rFonts w:ascii="Times New Roman" w:hAnsi="Times New Roman" w:cs="Times New Roman"/>
          <w:b/>
          <w:i/>
          <w:color w:val="C00000"/>
        </w:rPr>
        <w:t>9.</w:t>
      </w:r>
    </w:p>
    <w:p w14:paraId="0AF8DB70" w14:textId="77777777" w:rsidR="0056614C" w:rsidRPr="00A21A73" w:rsidRDefault="0056614C" w:rsidP="00C82F2F">
      <w:pPr>
        <w:spacing w:after="0"/>
        <w:rPr>
          <w:rFonts w:ascii="Times New Roman" w:hAnsi="Times New Roman" w:cs="Times New Roman"/>
          <w:b/>
          <w:color w:val="C00000"/>
        </w:rPr>
      </w:pPr>
    </w:p>
    <w:p w14:paraId="23B77E26" w14:textId="516F3804" w:rsidR="00DD6907" w:rsidRPr="00A21A73" w:rsidRDefault="00C82F2F" w:rsidP="00DD6907">
      <w:pPr>
        <w:pStyle w:val="Titre2"/>
        <w:spacing w:before="120"/>
        <w:rPr>
          <w:rFonts w:ascii="Times New Roman" w:hAnsi="Times New Roman" w:cs="Times New Roman"/>
          <w:sz w:val="28"/>
          <w:szCs w:val="28"/>
        </w:rPr>
      </w:pPr>
      <w:bookmarkStart w:id="10" w:name="_Toc47866360"/>
      <w:r w:rsidRPr="00A21A73">
        <w:rPr>
          <w:rFonts w:ascii="Times New Roman" w:hAnsi="Times New Roman" w:cs="Times New Roman"/>
          <w:sz w:val="28"/>
          <w:szCs w:val="28"/>
        </w:rPr>
        <w:t xml:space="preserve">4 Specific features of </w:t>
      </w:r>
      <w:r w:rsidR="003A2D22" w:rsidRPr="00A21A73">
        <w:rPr>
          <w:rFonts w:ascii="Times New Roman" w:hAnsi="Times New Roman" w:cs="Times New Roman"/>
          <w:sz w:val="28"/>
          <w:szCs w:val="28"/>
        </w:rPr>
        <w:t xml:space="preserve">the languages of the </w:t>
      </w:r>
      <w:r w:rsidRPr="00A21A73">
        <w:rPr>
          <w:rFonts w:ascii="Times New Roman" w:hAnsi="Times New Roman" w:cs="Times New Roman"/>
          <w:sz w:val="28"/>
          <w:szCs w:val="28"/>
        </w:rPr>
        <w:t>type II (</w:t>
      </w:r>
      <w:r w:rsidR="003A2D22" w:rsidRPr="00A21A73">
        <w:rPr>
          <w:rFonts w:ascii="Times New Roman" w:hAnsi="Times New Roman" w:cs="Times New Roman"/>
          <w:sz w:val="28"/>
          <w:szCs w:val="28"/>
        </w:rPr>
        <w:t xml:space="preserve">languages with </w:t>
      </w:r>
      <w:r w:rsidRPr="00A21A73">
        <w:rPr>
          <w:rFonts w:ascii="Times New Roman" w:hAnsi="Times New Roman" w:cs="Times New Roman"/>
          <w:sz w:val="28"/>
          <w:szCs w:val="28"/>
        </w:rPr>
        <w:t>contour tones)</w:t>
      </w:r>
      <w:bookmarkEnd w:id="10"/>
      <w:r w:rsidR="00DD6907" w:rsidRPr="00A21A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C6400" w14:textId="436FAA37" w:rsidR="00C82F2F" w:rsidRPr="00A21A73" w:rsidRDefault="00C82F2F" w:rsidP="00C82F2F">
      <w:pPr>
        <w:pStyle w:val="Titre2"/>
        <w:spacing w:before="0"/>
        <w:rPr>
          <w:rFonts w:ascii="Times New Roman" w:hAnsi="Times New Roman" w:cs="Times New Roman"/>
          <w:sz w:val="24"/>
          <w:szCs w:val="24"/>
        </w:rPr>
      </w:pPr>
    </w:p>
    <w:p w14:paraId="52552B11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11" w:name="_4.1._Number_of"/>
      <w:bookmarkEnd w:id="11"/>
      <w:r w:rsidRPr="00A21A73">
        <w:rPr>
          <w:rFonts w:ascii="Times New Roman" w:hAnsi="Times New Roman" w:cs="Times New Roman"/>
        </w:rPr>
        <w:t xml:space="preserve">4.1. Number of </w:t>
      </w:r>
      <w:proofErr w:type="spellStart"/>
      <w:r w:rsidRPr="00A21A73">
        <w:rPr>
          <w:rFonts w:ascii="Times New Roman" w:hAnsi="Times New Roman" w:cs="Times New Roman"/>
        </w:rPr>
        <w:t>tonemes</w:t>
      </w:r>
      <w:proofErr w:type="spellEnd"/>
      <w:r w:rsidRPr="00A21A73">
        <w:rPr>
          <w:rFonts w:ascii="Times New Roman" w:hAnsi="Times New Roman" w:cs="Times New Roman"/>
        </w:rPr>
        <w:t xml:space="preserve"> (tonal units)</w:t>
      </w:r>
    </w:p>
    <w:p w14:paraId="28620790" w14:textId="384EFD79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75CF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="00175CF9">
        <w:rPr>
          <w:rFonts w:ascii="Times New Roman" w:hAnsi="Times New Roman" w:cs="Times New Roman"/>
        </w:rPr>
        <w:t>5</w:t>
      </w:r>
    </w:p>
    <w:p w14:paraId="53C8F7BA" w14:textId="05406CB2" w:rsidR="00C82F2F" w:rsidRPr="00A21A73" w:rsidRDefault="00C82F2F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Please, put the corresponding number (in brackets) into the section </w:t>
      </w:r>
      <w:r w:rsidR="00DD6907"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 xml:space="preserve"> after the indication of the language type, e.g. </w:t>
      </w:r>
      <w:proofErr w:type="gramStart"/>
      <w:r w:rsidRPr="00A21A73">
        <w:rPr>
          <w:rFonts w:ascii="Times New Roman" w:hAnsi="Times New Roman" w:cs="Times New Roman"/>
          <w:color w:val="FF0000"/>
        </w:rPr>
        <w:t>II</w:t>
      </w:r>
      <w:r w:rsidRPr="00D16A42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D16A42">
        <w:rPr>
          <w:rFonts w:ascii="Times New Roman" w:hAnsi="Times New Roman" w:cs="Times New Roman"/>
          <w:b/>
          <w:color w:val="FF0000"/>
        </w:rPr>
        <w:t>6)</w:t>
      </w:r>
      <w:r w:rsidRPr="00A21A73">
        <w:rPr>
          <w:rFonts w:ascii="Times New Roman" w:hAnsi="Times New Roman" w:cs="Times New Roman"/>
          <w:color w:val="FF0000"/>
        </w:rPr>
        <w:t>.</w:t>
      </w:r>
    </w:p>
    <w:p w14:paraId="52E2A72F" w14:textId="5C34A0FF" w:rsidR="003A2D22" w:rsidRPr="00A21A73" w:rsidRDefault="00B455C2" w:rsidP="003A2D22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0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10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3A2D22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5FD4814C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i/>
        </w:rPr>
      </w:pPr>
    </w:p>
    <w:p w14:paraId="6C3B9D82" w14:textId="77777777" w:rsidR="00C82F2F" w:rsidRPr="00A21A73" w:rsidRDefault="00C82F2F" w:rsidP="00C82F2F">
      <w:pPr>
        <w:pStyle w:val="Titre2"/>
        <w:spacing w:before="0"/>
        <w:rPr>
          <w:rFonts w:ascii="Times New Roman" w:hAnsi="Times New Roman" w:cs="Times New Roman"/>
          <w:sz w:val="28"/>
          <w:szCs w:val="28"/>
        </w:rPr>
      </w:pPr>
      <w:bookmarkStart w:id="12" w:name="_4.1.1._Toneme_structure"/>
      <w:bookmarkEnd w:id="12"/>
      <w:r w:rsidRPr="00A21A73">
        <w:rPr>
          <w:rFonts w:ascii="Times New Roman" w:hAnsi="Times New Roman" w:cs="Times New Roman"/>
          <w:sz w:val="28"/>
          <w:szCs w:val="28"/>
        </w:rPr>
        <w:lastRenderedPageBreak/>
        <w:t xml:space="preserve">5 Tone unit structure </w:t>
      </w:r>
    </w:p>
    <w:p w14:paraId="46166C9A" w14:textId="77777777" w:rsidR="00C82F2F" w:rsidRDefault="00C82F2F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 xml:space="preserve">Please, list all functional tonal units of the subject language </w:t>
      </w:r>
    </w:p>
    <w:p w14:paraId="469DA75A" w14:textId="77777777" w:rsidR="00175CF9" w:rsidRPr="00175CF9" w:rsidRDefault="00175CF9" w:rsidP="0017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F9">
        <w:rPr>
          <w:rFonts w:ascii="Times New Roman" w:eastAsia="Times New Roman" w:hAnsi="Times New Roman" w:cs="Times New Roman"/>
          <w:sz w:val="24"/>
          <w:szCs w:val="24"/>
        </w:rPr>
        <w:t>L (v</w:t>
      </w:r>
      <w:r w:rsidRPr="00175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75CF9">
        <w:rPr>
          <w:rFonts w:ascii="Times New Roman" w:eastAsia="Times New Roman" w:hAnsi="Times New Roman" w:cs="Times New Roman"/>
          <w:sz w:val="24"/>
          <w:szCs w:val="24"/>
        </w:rPr>
        <w:t>), M (v</w:t>
      </w:r>
      <w:r w:rsidRPr="00175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75CF9">
        <w:rPr>
          <w:rFonts w:ascii="Times New Roman" w:eastAsia="Times New Roman" w:hAnsi="Times New Roman" w:cs="Times New Roman"/>
          <w:sz w:val="24"/>
          <w:szCs w:val="24"/>
        </w:rPr>
        <w:t>), H (v</w:t>
      </w:r>
      <w:r w:rsidRPr="00175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75CF9">
        <w:rPr>
          <w:rFonts w:ascii="Times New Roman" w:eastAsia="Times New Roman" w:hAnsi="Times New Roman" w:cs="Times New Roman"/>
          <w:sz w:val="24"/>
          <w:szCs w:val="24"/>
        </w:rPr>
        <w:t>), R (v</w:t>
      </w:r>
      <w:r w:rsidRPr="00175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175CF9">
        <w:rPr>
          <w:rFonts w:ascii="Times New Roman" w:eastAsia="Times New Roman" w:hAnsi="Times New Roman" w:cs="Times New Roman"/>
          <w:sz w:val="24"/>
          <w:szCs w:val="24"/>
        </w:rPr>
        <w:t>), F (v</w:t>
      </w:r>
      <w:r w:rsidRPr="00175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175C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5EDAD5" w14:textId="77777777" w:rsidR="00175CF9" w:rsidRPr="00A21A73" w:rsidRDefault="00175CF9" w:rsidP="00C82F2F">
      <w:pPr>
        <w:spacing w:after="0"/>
        <w:rPr>
          <w:rFonts w:ascii="Times New Roman" w:hAnsi="Times New Roman" w:cs="Times New Roman"/>
          <w:color w:val="2F5496" w:themeColor="accent5" w:themeShade="BF"/>
        </w:rPr>
      </w:pPr>
    </w:p>
    <w:p w14:paraId="6A113831" w14:textId="31A59CAC" w:rsidR="003A2D22" w:rsidRPr="00A21A73" w:rsidRDefault="00B455C2" w:rsidP="003A2D22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1." w:history="1">
        <w:r w:rsidR="00C82F2F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11</w:t>
        </w:r>
        <w:r w:rsidR="00C82F2F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3A2D22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75E513E1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</w:rPr>
      </w:pPr>
    </w:p>
    <w:p w14:paraId="443F7771" w14:textId="0DFAF059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13" w:name="_4.1.1.1._Toneme_structure"/>
      <w:bookmarkEnd w:id="13"/>
      <w:r w:rsidRPr="00A21A73">
        <w:rPr>
          <w:rFonts w:ascii="Times New Roman" w:hAnsi="Times New Roman" w:cs="Times New Roman"/>
        </w:rPr>
        <w:t xml:space="preserve">Tone unit structure </w:t>
      </w:r>
    </w:p>
    <w:p w14:paraId="51D5F1E8" w14:textId="77777777" w:rsidR="00C82F2F" w:rsidRPr="00A21A73" w:rsidRDefault="00C82F2F" w:rsidP="00C82F2F">
      <w:pPr>
        <w:spacing w:after="0"/>
        <w:rPr>
          <w:rFonts w:ascii="Times New Roman" w:eastAsia="Times New Roman" w:hAnsi="Times New Roman" w:cs="Times New Roman"/>
          <w:color w:val="2F5496" w:themeColor="accent5" w:themeShade="BF"/>
        </w:rPr>
      </w:pPr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 xml:space="preserve">List suprasegment features are relevant for tone </w:t>
      </w:r>
      <w:proofErr w:type="gramStart"/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>units</w:t>
      </w:r>
      <w:proofErr w:type="gramEnd"/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 xml:space="preserve"> representation (present in one)</w:t>
      </w:r>
    </w:p>
    <w:p w14:paraId="17AE328A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P </w:t>
      </w:r>
      <w:r w:rsidRPr="00175CF9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Pr="00182A41">
        <w:rPr>
          <w:rFonts w:ascii="Times New Roman" w:hAnsi="Times New Roman" w:cs="Times New Roman"/>
        </w:rPr>
        <w:t>modulation of pitch</w:t>
      </w:r>
    </w:p>
    <w:p w14:paraId="10D5A922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F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phonation</w:t>
      </w:r>
    </w:p>
    <w:p w14:paraId="6FC63E63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L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length</w:t>
      </w:r>
    </w:p>
    <w:p w14:paraId="23544F48" w14:textId="0721AF85" w:rsidR="00C82F2F" w:rsidRPr="00182A41" w:rsidRDefault="00C82F2F" w:rsidP="00A018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I </w:t>
      </w:r>
      <w:r w:rsidR="00CB2C64" w:rsidRPr="00182A41">
        <w:rPr>
          <w:rFonts w:ascii="Times New Roman" w:hAnsi="Times New Roman" w:cs="Times New Roman"/>
        </w:rPr>
        <w:t xml:space="preserve">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in</w:t>
      </w:r>
      <w:r w:rsidR="00A018BD" w:rsidRPr="00182A41">
        <w:rPr>
          <w:rFonts w:ascii="Times New Roman" w:hAnsi="Times New Roman" w:cs="Times New Roman"/>
          <w:lang w:val="fr-CA"/>
        </w:rPr>
        <w:t>t</w:t>
      </w:r>
      <w:proofErr w:type="spellStart"/>
      <w:r w:rsidRPr="00182A41">
        <w:rPr>
          <w:rFonts w:ascii="Times New Roman" w:hAnsi="Times New Roman" w:cs="Times New Roman"/>
        </w:rPr>
        <w:t>errumption</w:t>
      </w:r>
      <w:proofErr w:type="spellEnd"/>
    </w:p>
    <w:p w14:paraId="7472459C" w14:textId="77777777" w:rsidR="00C82F2F" w:rsidRPr="00182A41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2A41">
        <w:rPr>
          <w:rFonts w:ascii="Times New Roman" w:hAnsi="Times New Roman" w:cs="Times New Roman"/>
        </w:rPr>
        <w:t xml:space="preserve">O </w:t>
      </w:r>
      <w:r w:rsidRPr="00182A41">
        <w:rPr>
          <w:rFonts w:ascii="Segoe UI Symbol" w:hAnsi="Segoe UI Symbol" w:cs="Segoe UI Symbol"/>
        </w:rPr>
        <w:t>☐</w:t>
      </w:r>
      <w:r w:rsidRPr="00182A41">
        <w:rPr>
          <w:rFonts w:ascii="Times New Roman" w:hAnsi="Times New Roman" w:cs="Times New Roman"/>
        </w:rPr>
        <w:t xml:space="preserve">  other</w:t>
      </w:r>
    </w:p>
    <w:p w14:paraId="5EE56450" w14:textId="1890FCCD" w:rsidR="00C82F2F" w:rsidRPr="00A21A73" w:rsidRDefault="00CB2C64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>TYPE INDEX</w:t>
      </w:r>
      <w:r w:rsidRPr="00A21A73">
        <w:rPr>
          <w:rFonts w:ascii="Times New Roman" w:hAnsi="Times New Roman" w:cs="Times New Roman"/>
          <w:color w:val="FF0000"/>
        </w:rPr>
        <w:t>, p</w:t>
      </w:r>
      <w:r w:rsidR="00C82F2F" w:rsidRPr="00A21A73">
        <w:rPr>
          <w:rFonts w:ascii="Times New Roman" w:hAnsi="Times New Roman" w:cs="Times New Roman"/>
          <w:color w:val="FF0000"/>
        </w:rPr>
        <w:t xml:space="preserve">lease, put the corresponding Capital letters (in brackets after the number of tonal units, dividing these numbers with n-dash) e.g. </w:t>
      </w:r>
      <w:proofErr w:type="gramStart"/>
      <w:r w:rsidR="00C82F2F" w:rsidRPr="00A21A73">
        <w:rPr>
          <w:rFonts w:ascii="Times New Roman" w:hAnsi="Times New Roman" w:cs="Times New Roman"/>
          <w:color w:val="FF0000"/>
        </w:rPr>
        <w:t>II(</w:t>
      </w:r>
      <w:proofErr w:type="gramEnd"/>
      <w:r w:rsidR="00C82F2F" w:rsidRPr="00A21A73">
        <w:rPr>
          <w:rFonts w:ascii="Times New Roman" w:hAnsi="Times New Roman" w:cs="Times New Roman"/>
          <w:color w:val="FF0000"/>
        </w:rPr>
        <w:t>6–</w:t>
      </w:r>
      <w:r w:rsidR="00C82F2F" w:rsidRPr="00D16A42">
        <w:rPr>
          <w:rFonts w:ascii="Times New Roman" w:hAnsi="Times New Roman" w:cs="Times New Roman"/>
          <w:b/>
          <w:color w:val="FF0000"/>
        </w:rPr>
        <w:t>PFI</w:t>
      </w:r>
      <w:r w:rsidR="00C82F2F" w:rsidRPr="00A21A73">
        <w:rPr>
          <w:rFonts w:ascii="Times New Roman" w:hAnsi="Times New Roman" w:cs="Times New Roman"/>
          <w:color w:val="FF0000"/>
        </w:rPr>
        <w:t>).</w:t>
      </w:r>
    </w:p>
    <w:p w14:paraId="67E796D7" w14:textId="77777777" w:rsidR="00CB2C64" w:rsidRPr="00A21A73" w:rsidRDefault="00CB2C64" w:rsidP="00C82F2F">
      <w:pPr>
        <w:spacing w:after="0"/>
        <w:rPr>
          <w:rFonts w:ascii="Times New Roman" w:hAnsi="Times New Roman" w:cs="Times New Roman"/>
          <w:color w:val="525252" w:themeColor="accent3" w:themeShade="80"/>
        </w:rPr>
      </w:pPr>
    </w:p>
    <w:p w14:paraId="2146279B" w14:textId="6EE33F46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5.1. </w:t>
      </w:r>
      <w:r w:rsidR="00A60DA3" w:rsidRPr="00A21A73">
        <w:rPr>
          <w:rFonts w:ascii="Times New Roman" w:hAnsi="Times New Roman" w:cs="Times New Roman"/>
        </w:rPr>
        <w:t xml:space="preserve">Phonations. </w:t>
      </w:r>
      <w:r w:rsidRPr="00A21A73">
        <w:rPr>
          <w:rFonts w:ascii="Times New Roman" w:hAnsi="Times New Roman" w:cs="Times New Roman"/>
        </w:rPr>
        <w:t xml:space="preserve">Types of phonations </w:t>
      </w:r>
    </w:p>
    <w:p w14:paraId="71B2427C" w14:textId="29901DCE" w:rsidR="00CB2C64" w:rsidRPr="00A21A73" w:rsidRDefault="00CB2C64" w:rsidP="00CB2C64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If the language has no</w:t>
      </w:r>
      <w:r w:rsidR="00182A41">
        <w:rPr>
          <w:rFonts w:ascii="Times New Roman" w:hAnsi="Times New Roman" w:cs="Times New Roman"/>
          <w:color w:val="2F5496" w:themeColor="accent5" w:themeShade="BF"/>
        </w:rPr>
        <w:t xml:space="preserve"> </w:t>
      </w:r>
      <w:proofErr w:type="gramStart"/>
      <w:r w:rsidR="00182A41">
        <w:rPr>
          <w:rFonts w:ascii="Times New Roman" w:hAnsi="Times New Roman" w:cs="Times New Roman"/>
          <w:color w:val="2F5496" w:themeColor="accent5" w:themeShade="BF"/>
        </w:rPr>
        <w:t>relevant  phonation</w:t>
      </w:r>
      <w:proofErr w:type="gramEnd"/>
      <w:r w:rsidR="00182A41">
        <w:rPr>
          <w:rFonts w:ascii="Times New Roman" w:hAnsi="Times New Roman" w:cs="Times New Roman"/>
          <w:color w:val="2F5496" w:themeColor="accent5" w:themeShade="BF"/>
        </w:rPr>
        <w:t xml:space="preserve"> contrast</w:t>
      </w:r>
      <w:r w:rsidRPr="00A21A73">
        <w:rPr>
          <w:rFonts w:ascii="Times New Roman" w:hAnsi="Times New Roman" w:cs="Times New Roman"/>
          <w:color w:val="2F5496" w:themeColor="accent5" w:themeShade="BF"/>
        </w:rPr>
        <w:t>, skip this section.</w:t>
      </w:r>
    </w:p>
    <w:p w14:paraId="1B6A3748" w14:textId="77777777" w:rsidR="00C82F2F" w:rsidRPr="00A21A73" w:rsidRDefault="00C82F2F" w:rsidP="00C82F2F">
      <w:pPr>
        <w:spacing w:after="0"/>
        <w:rPr>
          <w:rFonts w:ascii="Times New Roman" w:eastAsia="Times New Roman" w:hAnsi="Times New Roman" w:cs="Times New Roman"/>
          <w:color w:val="2F5496" w:themeColor="accent5" w:themeShade="BF"/>
        </w:rPr>
      </w:pPr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>Name phonations characteristic for the subject language</w:t>
      </w:r>
    </w:p>
    <w:p w14:paraId="54D7940E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λ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hAnsi="Times New Roman" w:cs="Times New Roman"/>
        </w:rPr>
        <w:t>Laryngealisation</w:t>
      </w:r>
      <w:proofErr w:type="spellEnd"/>
      <w:r w:rsidRPr="00A21A73">
        <w:rPr>
          <w:rFonts w:ascii="Times New Roman" w:hAnsi="Times New Roman" w:cs="Times New Roman"/>
        </w:rPr>
        <w:t xml:space="preserve"> (Creaky voice)</w:t>
      </w:r>
    </w:p>
    <w:p w14:paraId="6D57C130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φ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hAnsi="Times New Roman" w:cs="Times New Roman"/>
        </w:rPr>
        <w:t>Pharyngealisation</w:t>
      </w:r>
      <w:proofErr w:type="spellEnd"/>
      <w:r w:rsidRPr="00A21A73">
        <w:rPr>
          <w:rFonts w:ascii="Times New Roman" w:hAnsi="Times New Roman" w:cs="Times New Roman"/>
        </w:rPr>
        <w:t xml:space="preserve"> (Breathy voice)</w:t>
      </w:r>
    </w:p>
    <w:p w14:paraId="5A9B420D" w14:textId="16C77D24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α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Other</w:t>
      </w:r>
    </w:p>
    <w:p w14:paraId="0E6E07E8" w14:textId="12C0CDE9" w:rsidR="00A60DA3" w:rsidRPr="00A21A73" w:rsidRDefault="00B455C2" w:rsidP="00A60DA3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1." w:history="1">
        <w:r w:rsidR="00A60DA3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12</w:t>
        </w:r>
        <w:r w:rsidR="00A60DA3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A60DA3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141D10E" w14:textId="77777777" w:rsidR="00C82F2F" w:rsidRPr="00A21A73" w:rsidRDefault="00C82F2F" w:rsidP="00C82F2F">
      <w:pPr>
        <w:spacing w:after="0"/>
        <w:rPr>
          <w:rFonts w:ascii="Times New Roman" w:eastAsia="Times New Roman" w:hAnsi="Times New Roman" w:cs="Times New Roman"/>
          <w:color w:val="5B9BD5" w:themeColor="accent1"/>
          <w:lang w:val="ru-RU"/>
        </w:rPr>
      </w:pPr>
    </w:p>
    <w:p w14:paraId="24FDC1E1" w14:textId="466FF57F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  <w:lang w:val="ru-RU"/>
        </w:rPr>
      </w:pPr>
      <w:r w:rsidRPr="00A21A73">
        <w:rPr>
          <w:rFonts w:ascii="Times New Roman" w:hAnsi="Times New Roman" w:cs="Times New Roman"/>
          <w:lang w:val="ru-RU"/>
        </w:rPr>
        <w:t>5.1.</w:t>
      </w:r>
      <w:r w:rsidR="00147014" w:rsidRPr="00A21A73">
        <w:rPr>
          <w:rFonts w:ascii="Times New Roman" w:hAnsi="Times New Roman" w:cs="Times New Roman"/>
        </w:rPr>
        <w:t>1</w:t>
      </w:r>
      <w:r w:rsidRPr="00A21A73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21A73">
        <w:rPr>
          <w:rFonts w:ascii="Times New Roman" w:hAnsi="Times New Roman" w:cs="Times New Roman"/>
        </w:rPr>
        <w:t>Autonomity</w:t>
      </w:r>
      <w:proofErr w:type="spellEnd"/>
      <w:r w:rsidRPr="00A21A73">
        <w:rPr>
          <w:rFonts w:ascii="Times New Roman" w:hAnsi="Times New Roman" w:cs="Times New Roman"/>
          <w:lang w:val="ru-RU"/>
        </w:rPr>
        <w:t xml:space="preserve"> </w:t>
      </w:r>
      <w:r w:rsidRPr="00A21A73">
        <w:rPr>
          <w:rFonts w:ascii="Times New Roman" w:hAnsi="Times New Roman" w:cs="Times New Roman"/>
        </w:rPr>
        <w:t>of</w:t>
      </w:r>
      <w:r w:rsidRPr="00A21A73">
        <w:rPr>
          <w:rFonts w:ascii="Times New Roman" w:hAnsi="Times New Roman" w:cs="Times New Roman"/>
          <w:lang w:val="ru-RU"/>
        </w:rPr>
        <w:t xml:space="preserve"> </w:t>
      </w:r>
      <w:r w:rsidRPr="00A21A73">
        <w:rPr>
          <w:rFonts w:ascii="Times New Roman" w:hAnsi="Times New Roman" w:cs="Times New Roman"/>
        </w:rPr>
        <w:t>phonations</w:t>
      </w:r>
      <w:r w:rsidRPr="00A21A73">
        <w:rPr>
          <w:rFonts w:ascii="Times New Roman" w:hAnsi="Times New Roman" w:cs="Times New Roman"/>
          <w:lang w:val="ru-RU"/>
        </w:rPr>
        <w:t xml:space="preserve"> </w:t>
      </w:r>
    </w:p>
    <w:p w14:paraId="3603ACA1" w14:textId="77777777" w:rsidR="00C82F2F" w:rsidRPr="00A21A73" w:rsidRDefault="00C82F2F" w:rsidP="00C82F2F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A21A73">
        <w:rPr>
          <w:rFonts w:ascii="Times New Roman" w:eastAsia="Times New Roman" w:hAnsi="Times New Roman" w:cs="Times New Roman"/>
          <w:color w:val="5B9BD5" w:themeColor="accent1"/>
        </w:rPr>
        <w:t xml:space="preserve">Are phonations autonomous or an integral part of the tonal unit? </w:t>
      </w:r>
    </w:p>
    <w:p w14:paraId="7FAFC3EB" w14:textId="2260CAD4" w:rsidR="00147014" w:rsidRPr="00A21A73" w:rsidRDefault="00B455C2" w:rsidP="00147014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w:anchor="_Comment_11." w:history="1">
        <w:r w:rsidR="00147014" w:rsidRPr="00A21A73">
          <w:rPr>
            <w:rStyle w:val="Lienhypertexte"/>
            <w:rFonts w:ascii="Times New Roman" w:hAnsi="Times New Roman" w:cs="Times New Roman"/>
            <w:b/>
            <w:i/>
            <w:color w:val="C00000"/>
          </w:rPr>
          <w:t>Comment 13</w:t>
        </w:r>
        <w:r w:rsidR="00147014" w:rsidRPr="00A21A73">
          <w:rPr>
            <w:rStyle w:val="Lienhypertexte"/>
            <w:rFonts w:ascii="Times New Roman" w:hAnsi="Times New Roman" w:cs="Times New Roman"/>
            <w:i/>
            <w:color w:val="C00000"/>
          </w:rPr>
          <w:t>.</w:t>
        </w:r>
      </w:hyperlink>
      <w:r w:rsidR="00147014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67E121EB" w14:textId="7651E08F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b/>
          <w:color w:val="A5A5A5" w:themeColor="accent3"/>
        </w:rPr>
      </w:pPr>
    </w:p>
    <w:p w14:paraId="42DF1F38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bookmarkStart w:id="14" w:name="_4.2._Tonal_sandhi"/>
      <w:bookmarkEnd w:id="14"/>
      <w:r w:rsidRPr="00A21A73">
        <w:rPr>
          <w:rFonts w:ascii="Times New Roman" w:hAnsi="Times New Roman" w:cs="Times New Roman"/>
        </w:rPr>
        <w:t xml:space="preserve">5.2. Tonal sandhi </w:t>
      </w:r>
    </w:p>
    <w:p w14:paraId="04BD81F0" w14:textId="77777777" w:rsidR="00C82F2F" w:rsidRPr="00A21A73" w:rsidRDefault="00C82F2F" w:rsidP="00C82F2F">
      <w:pPr>
        <w:spacing w:after="0"/>
        <w:rPr>
          <w:rFonts w:ascii="Times New Roman" w:eastAsia="Times New Roman" w:hAnsi="Times New Roman" w:cs="Times New Roman"/>
          <w:color w:val="2F5496" w:themeColor="accent5" w:themeShade="BF"/>
        </w:rPr>
      </w:pPr>
      <w:r w:rsidRPr="00A21A73">
        <w:rPr>
          <w:rFonts w:ascii="Times New Roman" w:eastAsia="Times New Roman" w:hAnsi="Times New Roman" w:cs="Times New Roman"/>
          <w:color w:val="2F5496" w:themeColor="accent5" w:themeShade="BF"/>
        </w:rPr>
        <w:t>List variants of changes depending on tonal context.</w:t>
      </w:r>
    </w:p>
    <w:p w14:paraId="7B420F00" w14:textId="199EC4FD" w:rsidR="00147014" w:rsidRPr="00A21A73" w:rsidRDefault="00B455C2" w:rsidP="00147014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8" w:anchor="_Comment_11." w:history="1">
        <w:r w:rsidR="00147014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14</w:t>
        </w:r>
        <w:r w:rsidR="00147014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147014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2CFD0B0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</w:rPr>
      </w:pPr>
    </w:p>
    <w:p w14:paraId="49859B9F" w14:textId="77777777" w:rsidR="00C82F2F" w:rsidRPr="00A21A73" w:rsidRDefault="00C82F2F" w:rsidP="00C82F2F">
      <w:pPr>
        <w:pStyle w:val="Titre3"/>
        <w:spacing w:before="0"/>
      </w:pPr>
      <w:bookmarkStart w:id="15" w:name="_5_Additional_features"/>
      <w:bookmarkStart w:id="16" w:name="_Toc47866361"/>
      <w:bookmarkEnd w:id="15"/>
      <w:r w:rsidRPr="00A21A73">
        <w:t>6 Additional features</w:t>
      </w:r>
      <w:bookmarkEnd w:id="16"/>
      <w:r w:rsidRPr="00A21A73">
        <w:t xml:space="preserve"> of tonal system</w:t>
      </w:r>
    </w:p>
    <w:p w14:paraId="42DFA620" w14:textId="6E341489" w:rsidR="00F3303D" w:rsidRPr="00A21A73" w:rsidRDefault="00F3303D" w:rsidP="00F3303D">
      <w:pPr>
        <w:pStyle w:val="Corpsdetexte"/>
        <w:spacing w:before="0" w:after="0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>Are the following phenomena characteristic for the subject language?</w:t>
      </w:r>
    </w:p>
    <w:p w14:paraId="25AFF8A2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A21A73">
        <w:rPr>
          <w:rFonts w:ascii="Times New Roman" w:hAnsi="Times New Roman" w:cs="Times New Roman"/>
        </w:rPr>
        <w:t>Dd</w:t>
      </w:r>
      <w:proofErr w:type="spellEnd"/>
      <w:r w:rsidRPr="00A21A73">
        <w:rPr>
          <w:rFonts w:ascii="Times New Roman" w:hAnsi="Times New Roman" w:cs="Times New Roman"/>
        </w:rPr>
        <w:t xml:space="preserve">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hAnsi="Times New Roman" w:cs="Times New Roman"/>
        </w:rPr>
        <w:t>Downdrift</w:t>
      </w:r>
      <w:proofErr w:type="spellEnd"/>
    </w:p>
    <w:p w14:paraId="6AE2187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Ds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hAnsi="Times New Roman" w:cs="Times New Roman"/>
        </w:rPr>
        <w:t>Downstep</w:t>
      </w:r>
      <w:proofErr w:type="spellEnd"/>
    </w:p>
    <w:p w14:paraId="7ED1A794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Up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proofErr w:type="spellStart"/>
      <w:r w:rsidRPr="00A21A73">
        <w:rPr>
          <w:rFonts w:ascii="Times New Roman" w:eastAsia="Times New Roman" w:hAnsi="Times New Roman" w:cs="Times New Roman"/>
          <w:color w:val="000000"/>
        </w:rPr>
        <w:t>Upstep</w:t>
      </w:r>
      <w:proofErr w:type="spellEnd"/>
    </w:p>
    <w:p w14:paraId="4C16DFDC" w14:textId="77777777" w:rsidR="00C82F2F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Ft  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Pr="00A21A73">
        <w:rPr>
          <w:rFonts w:ascii="Times New Roman" w:eastAsia="Times New Roman" w:hAnsi="Times New Roman" w:cs="Times New Roman"/>
          <w:color w:val="000000"/>
        </w:rPr>
        <w:t>Floating tone</w:t>
      </w:r>
    </w:p>
    <w:p w14:paraId="18D310D6" w14:textId="55AD9665" w:rsidR="00E04F79" w:rsidRPr="00A21A73" w:rsidRDefault="00E04F79" w:rsidP="00E04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E04F79">
        <w:rPr>
          <w:rFonts w:ascii="Times New Roman" w:hAnsi="Times New Roman" w:cs="Times New Roman"/>
        </w:rPr>
        <w:t>Nn</w:t>
      </w:r>
      <w:proofErr w:type="spellEnd"/>
      <w:r w:rsidRPr="00E04F79">
        <w:rPr>
          <w:rFonts w:ascii="Times New Roman" w:hAnsi="Times New Roman" w:cs="Times New Roman"/>
        </w:rPr>
        <w:t xml:space="preserve"> </w:t>
      </w:r>
      <w:r w:rsidRPr="00E04F79">
        <w:rPr>
          <w:rFonts w:ascii="Segoe UI Symbol" w:hAnsi="Segoe UI Symbol" w:cs="Segoe UI Symbol"/>
          <w:highlight w:val="blue"/>
        </w:rPr>
        <w:t>☐</w:t>
      </w:r>
      <w:r w:rsidRPr="00E04F79">
        <w:rPr>
          <w:rFonts w:ascii="Times New Roman" w:hAnsi="Times New Roman" w:cs="Times New Roman"/>
        </w:rPr>
        <w:t xml:space="preserve"> Nothing of the above</w:t>
      </w:r>
    </w:p>
    <w:p w14:paraId="2496E7F2" w14:textId="2A5EB79F" w:rsidR="00C82F2F" w:rsidRPr="00A21A73" w:rsidRDefault="00147014" w:rsidP="00C82F2F">
      <w:pPr>
        <w:pStyle w:val="Paragraphedeliste"/>
        <w:spacing w:after="0"/>
        <w:ind w:left="0"/>
        <w:contextualSpacing w:val="0"/>
        <w:rPr>
          <w:rFonts w:ascii="Times New Roman" w:eastAsia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>p</w:t>
      </w:r>
      <w:r w:rsidR="00C82F2F" w:rsidRPr="00A21A73">
        <w:rPr>
          <w:rFonts w:ascii="Times New Roman" w:hAnsi="Times New Roman" w:cs="Times New Roman"/>
          <w:color w:val="FF0000"/>
        </w:rPr>
        <w:t xml:space="preserve">lease, put the corresponding letters with the sign +Xx into the section “Type” after brackets, e.g. </w:t>
      </w:r>
      <w:proofErr w:type="gram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Iσ5</w:t>
      </w:r>
      <w:r w:rsidR="006531E8" w:rsidRPr="00A21A73">
        <w:rPr>
          <w:rFonts w:ascii="Times New Roman" w:hAnsi="Times New Roman" w:cs="Times New Roman"/>
          <w:color w:val="2F5496" w:themeColor="accent5" w:themeShade="BF"/>
        </w:rPr>
        <w:t>(</w:t>
      </w:r>
      <w:proofErr w:type="gramEnd"/>
      <w:r w:rsidR="006531E8" w:rsidRPr="00A21A73">
        <w:rPr>
          <w:rFonts w:ascii="Times New Roman" w:hAnsi="Times New Roman" w:cs="Times New Roman"/>
          <w:color w:val="2F5496" w:themeColor="accent5" w:themeShade="BF"/>
        </w:rPr>
        <w:t>3</w:t>
      </w:r>
      <w:r w:rsidR="00C82F2F" w:rsidRPr="00A21A73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C82F2F" w:rsidRPr="00A21A73">
        <w:rPr>
          <w:rFonts w:ascii="Times New Roman" w:hAnsi="Times New Roman" w:cs="Times New Roman"/>
          <w:b/>
          <w:color w:val="FF0000"/>
        </w:rPr>
        <w:t>+</w:t>
      </w:r>
      <w:proofErr w:type="spellStart"/>
      <w:r w:rsidR="00C82F2F" w:rsidRPr="00A21A73">
        <w:rPr>
          <w:rFonts w:ascii="Times New Roman" w:hAnsi="Times New Roman" w:cs="Times New Roman"/>
          <w:b/>
          <w:color w:val="FF0000"/>
        </w:rPr>
        <w:t>Dd</w:t>
      </w:r>
      <w:proofErr w:type="spellEnd"/>
    </w:p>
    <w:bookmarkStart w:id="17" w:name="with-specific-morphological-marking"/>
    <w:bookmarkStart w:id="18" w:name="qualifying-structure"/>
    <w:bookmarkStart w:id="19" w:name="_Toc47866356"/>
    <w:bookmarkStart w:id="20" w:name="X3b7d9776ea7951c5e8d7d2cdaebae91abba263f"/>
    <w:bookmarkStart w:id="21" w:name="_Toc47866362"/>
    <w:p w14:paraId="3A53D57B" w14:textId="33B77D12" w:rsidR="00147014" w:rsidRPr="00A21A73" w:rsidRDefault="00147014" w:rsidP="00147014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begin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instrText xml:space="preserve"> HYPERLINK "file:///D:\\FOX\\TONES\\Ankety\\Anketa_clean.docx" \l "_Comment_11." </w:instrTex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separate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  <w:u w:val="single"/>
        </w:rPr>
        <w:t>Comment 15</w:t>
      </w:r>
      <w:r w:rsidRPr="00A21A73">
        <w:rPr>
          <w:rStyle w:val="Lienhypertexte"/>
          <w:rFonts w:ascii="Times New Roman" w:hAnsi="Times New Roman" w:cs="Times New Roman"/>
          <w:i/>
          <w:color w:val="C00000"/>
          <w:u w:val="single"/>
        </w:rPr>
        <w:t>.</w: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end"/>
      </w:r>
      <w:r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2145EA11" w14:textId="77777777" w:rsidR="00147014" w:rsidRPr="009009CA" w:rsidRDefault="00147014" w:rsidP="00C82F2F">
      <w:pPr>
        <w:pStyle w:val="Titre3"/>
        <w:spacing w:before="0"/>
        <w:rPr>
          <w:sz w:val="24"/>
          <w:szCs w:val="24"/>
        </w:rPr>
      </w:pPr>
    </w:p>
    <w:p w14:paraId="3E3C74FD" w14:textId="08C15D8C" w:rsidR="00C82F2F" w:rsidRPr="00A21A73" w:rsidRDefault="00147014" w:rsidP="00C82F2F">
      <w:pPr>
        <w:pStyle w:val="Titre3"/>
        <w:spacing w:before="0"/>
        <w:rPr>
          <w:sz w:val="24"/>
          <w:szCs w:val="24"/>
        </w:rPr>
      </w:pPr>
      <w:r w:rsidRPr="00A21A73">
        <w:rPr>
          <w:sz w:val="24"/>
          <w:szCs w:val="24"/>
        </w:rPr>
        <w:t>6</w:t>
      </w:r>
      <w:r w:rsidR="00C82F2F" w:rsidRPr="00A21A73">
        <w:rPr>
          <w:sz w:val="24"/>
          <w:szCs w:val="24"/>
        </w:rPr>
        <w:t xml:space="preserve">.2. </w:t>
      </w:r>
      <w:bookmarkEnd w:id="17"/>
      <w:r w:rsidR="00C82F2F" w:rsidRPr="00A21A73">
        <w:rPr>
          <w:sz w:val="24"/>
          <w:szCs w:val="24"/>
        </w:rPr>
        <w:t>Tonal behavior specific for certain classes of words</w:t>
      </w:r>
    </w:p>
    <w:p w14:paraId="4AA668B3" w14:textId="1D117184" w:rsidR="007C3D1A" w:rsidRPr="00A21A73" w:rsidRDefault="007C3D1A" w:rsidP="007C3D1A">
      <w:pPr>
        <w:spacing w:after="0" w:line="240" w:lineRule="auto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Do words of different word classes (e.g. nouns, verbs, pronouns) have different tonal behavior in the subject language?</w:t>
      </w:r>
    </w:p>
    <w:p w14:paraId="3060EF5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  <w:color w:val="002060"/>
        </w:rPr>
        <w:lastRenderedPageBreak/>
        <w:t>☐</w:t>
      </w:r>
      <w:r w:rsidRPr="00A21A73">
        <w:rPr>
          <w:rFonts w:ascii="Times New Roman" w:hAnsi="Times New Roman" w:cs="Times New Roman"/>
        </w:rPr>
        <w:t xml:space="preserve">  Yes:</w:t>
      </w:r>
    </w:p>
    <w:p w14:paraId="11C9D55D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D6A96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7F47CCFE" w14:textId="2D095AB6" w:rsidR="00147014" w:rsidRPr="00A21A73" w:rsidRDefault="00B455C2" w:rsidP="00147014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9" w:anchor="_Comment_11." w:history="1">
        <w:r w:rsidR="00147014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16</w:t>
        </w:r>
        <w:r w:rsidR="00147014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147014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224BAB8" w14:textId="77777777" w:rsidR="00C82F2F" w:rsidRPr="00A21A73" w:rsidRDefault="00C82F2F" w:rsidP="00C82F2F">
      <w:pPr>
        <w:spacing w:after="0"/>
        <w:rPr>
          <w:rFonts w:ascii="Times New Roman" w:hAnsi="Times New Roman" w:cs="Times New Roman"/>
        </w:rPr>
      </w:pPr>
    </w:p>
    <w:p w14:paraId="261BE74F" w14:textId="52683A44" w:rsidR="00C82F2F" w:rsidRPr="00A21A73" w:rsidRDefault="00147014" w:rsidP="00C82F2F">
      <w:pPr>
        <w:pStyle w:val="Titre5"/>
        <w:spacing w:before="0"/>
        <w:rPr>
          <w:rFonts w:ascii="Times New Roman" w:hAnsi="Times New Roman" w:cs="Times New Roman"/>
        </w:rPr>
      </w:pPr>
      <w:bookmarkStart w:id="22" w:name="_7.2.1._Tonal_paradigmatic"/>
      <w:bookmarkEnd w:id="22"/>
      <w:r w:rsidRPr="00A21A73">
        <w:rPr>
          <w:rFonts w:ascii="Times New Roman" w:hAnsi="Times New Roman" w:cs="Times New Roman"/>
        </w:rPr>
        <w:t>6</w:t>
      </w:r>
      <w:r w:rsidR="00C82F2F" w:rsidRPr="00A21A73">
        <w:rPr>
          <w:rFonts w:ascii="Times New Roman" w:hAnsi="Times New Roman" w:cs="Times New Roman"/>
        </w:rPr>
        <w:t>.</w:t>
      </w:r>
      <w:r w:rsidRPr="00A21A73">
        <w:rPr>
          <w:rFonts w:ascii="Times New Roman" w:hAnsi="Times New Roman" w:cs="Times New Roman"/>
        </w:rPr>
        <w:t>3</w:t>
      </w:r>
      <w:r w:rsidR="00C82F2F" w:rsidRPr="00A21A73">
        <w:rPr>
          <w:rFonts w:ascii="Times New Roman" w:hAnsi="Times New Roman" w:cs="Times New Roman"/>
        </w:rPr>
        <w:t>. Tonal paradigmatic classes</w:t>
      </w:r>
    </w:p>
    <w:p w14:paraId="17857999" w14:textId="77777777" w:rsidR="00C82F2F" w:rsidRPr="00A21A73" w:rsidRDefault="00C82F2F" w:rsidP="00C82F2F">
      <w:pPr>
        <w:pStyle w:val="Corpsdetexte"/>
        <w:spacing w:before="0" w:after="0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>Are tonal paradigmatic classes characteristic for the subject language?</w:t>
      </w:r>
    </w:p>
    <w:p w14:paraId="7696A963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  <w:color w:val="002060"/>
        </w:rPr>
        <w:t>☐</w:t>
      </w:r>
      <w:r w:rsidRPr="00A21A73">
        <w:rPr>
          <w:rFonts w:ascii="Times New Roman" w:hAnsi="Times New Roman" w:cs="Times New Roman"/>
        </w:rPr>
        <w:t xml:space="preserve">  Yes:</w:t>
      </w:r>
    </w:p>
    <w:p w14:paraId="0CED2DC2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D6A96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3F58F0EB" w14:textId="014C839F" w:rsidR="00F3303D" w:rsidRPr="00A21A73" w:rsidRDefault="00B455C2" w:rsidP="00F3303D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10" w:anchor="_Comment_11." w:history="1">
        <w:r w:rsidR="00F3303D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17</w:t>
        </w:r>
        <w:r w:rsidR="00F3303D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F3303D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6F62286D" w14:textId="77777777" w:rsidR="00F3303D" w:rsidRDefault="00F3303D" w:rsidP="00F3303D">
      <w:pPr>
        <w:spacing w:after="0"/>
        <w:rPr>
          <w:rFonts w:ascii="Times New Roman" w:hAnsi="Times New Roman" w:cs="Times New Roman"/>
          <w:b/>
          <w:i/>
          <w:color w:val="C00000"/>
        </w:rPr>
      </w:pPr>
    </w:p>
    <w:p w14:paraId="05B4FA92" w14:textId="77777777" w:rsidR="00D755AB" w:rsidRPr="00D16A42" w:rsidRDefault="00D755AB" w:rsidP="00F3303D">
      <w:pPr>
        <w:spacing w:after="0"/>
        <w:rPr>
          <w:rFonts w:ascii="Times New Roman" w:hAnsi="Times New Roman" w:cs="Times New Roman"/>
          <w:b/>
          <w:i/>
          <w:color w:val="C00000"/>
          <w:lang w:val="ru-RU"/>
        </w:rPr>
      </w:pPr>
    </w:p>
    <w:p w14:paraId="019FB636" w14:textId="77777777" w:rsidR="00C82F2F" w:rsidRPr="00D755AB" w:rsidRDefault="00C82F2F" w:rsidP="00C82F2F">
      <w:pPr>
        <w:pStyle w:val="Titre2"/>
        <w:spacing w:before="0"/>
        <w:rPr>
          <w:rFonts w:ascii="Times New Roman" w:hAnsi="Times New Roman" w:cs="Times New Roman"/>
          <w:b/>
          <w:sz w:val="28"/>
          <w:szCs w:val="28"/>
        </w:rPr>
      </w:pPr>
      <w:bookmarkStart w:id="23" w:name="_3_Functions_of"/>
      <w:bookmarkEnd w:id="23"/>
      <w:r w:rsidRPr="00D755AB">
        <w:rPr>
          <w:rFonts w:ascii="Times New Roman" w:hAnsi="Times New Roman" w:cs="Times New Roman"/>
          <w:b/>
          <w:sz w:val="28"/>
          <w:szCs w:val="28"/>
        </w:rPr>
        <w:t xml:space="preserve">7 </w:t>
      </w:r>
      <w:bookmarkEnd w:id="18"/>
      <w:r w:rsidRPr="00D755AB">
        <w:rPr>
          <w:rFonts w:ascii="Times New Roman" w:hAnsi="Times New Roman" w:cs="Times New Roman"/>
          <w:b/>
          <w:sz w:val="28"/>
          <w:szCs w:val="28"/>
        </w:rPr>
        <w:t>Functions of tone</w:t>
      </w:r>
      <w:bookmarkEnd w:id="19"/>
    </w:p>
    <w:p w14:paraId="129AC664" w14:textId="57C868FF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2F5496" w:themeColor="accent5" w:themeShade="BF"/>
        </w:rPr>
      </w:pPr>
      <w:bookmarkStart w:id="24" w:name="_3.1_Functions_of"/>
      <w:bookmarkEnd w:id="24"/>
      <w:r w:rsidRPr="00A21A73">
        <w:rPr>
          <w:rFonts w:ascii="Times New Roman" w:hAnsi="Times New Roman" w:cs="Times New Roman"/>
          <w:color w:val="2F5496" w:themeColor="accent5" w:themeShade="BF"/>
        </w:rPr>
        <w:t>Please</w:t>
      </w:r>
      <w:r w:rsidR="007C3D1A" w:rsidRPr="00A21A73">
        <w:rPr>
          <w:rFonts w:ascii="Times New Roman" w:hAnsi="Times New Roman" w:cs="Times New Roman"/>
          <w:color w:val="2F5496" w:themeColor="accent5" w:themeShade="BF"/>
        </w:rPr>
        <w:t>,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7C3D1A" w:rsidRPr="00A21A73">
        <w:rPr>
          <w:rFonts w:ascii="Times New Roman" w:hAnsi="Times New Roman" w:cs="Times New Roman"/>
          <w:color w:val="2F5496" w:themeColor="accent5" w:themeShade="BF"/>
        </w:rPr>
        <w:t>mark the</w:t>
      </w:r>
      <w:r w:rsidRPr="00A21A73">
        <w:rPr>
          <w:rFonts w:ascii="Times New Roman" w:hAnsi="Times New Roman" w:cs="Times New Roman"/>
          <w:color w:val="2F5496" w:themeColor="accent5" w:themeShade="BF"/>
        </w:rPr>
        <w:t xml:space="preserve"> functions of tonal units in the subject language:</w:t>
      </w:r>
    </w:p>
    <w:p w14:paraId="56B9A36C" w14:textId="630BC089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L </w:t>
      </w:r>
      <w:r w:rsidRPr="00FD6A96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="00436483" w:rsidRPr="00A21A73">
        <w:rPr>
          <w:rFonts w:ascii="Times New Roman" w:hAnsi="Times New Roman" w:cs="Times New Roman"/>
        </w:rPr>
        <w:t>Lexical</w:t>
      </w:r>
    </w:p>
    <w:p w14:paraId="2ABF5B50" w14:textId="5B6E9F6D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D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</w:t>
      </w:r>
      <w:r w:rsidR="00436483" w:rsidRPr="00A21A73">
        <w:rPr>
          <w:rFonts w:ascii="Times New Roman" w:hAnsi="Times New Roman" w:cs="Times New Roman"/>
        </w:rPr>
        <w:t>Derivational</w:t>
      </w:r>
    </w:p>
    <w:p w14:paraId="0A1ECB9B" w14:textId="543D782B" w:rsidR="00C82F2F" w:rsidRPr="00A21A73" w:rsidRDefault="00C82F2F" w:rsidP="009C13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X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</w:t>
      </w:r>
      <w:r w:rsidR="00436483">
        <w:rPr>
          <w:rFonts w:ascii="Times New Roman" w:hAnsi="Times New Roman" w:cs="Times New Roman"/>
        </w:rPr>
        <w:t>Morphosyntactic</w:t>
      </w:r>
    </w:p>
    <w:p w14:paraId="5A75ADFB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O </w:t>
      </w: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Other</w:t>
      </w:r>
    </w:p>
    <w:p w14:paraId="6FA06A9F" w14:textId="64A79609" w:rsidR="00C82F2F" w:rsidRPr="00A21A73" w:rsidRDefault="002C5A79" w:rsidP="00C82F2F">
      <w:pPr>
        <w:pStyle w:val="FirstParagraph"/>
        <w:spacing w:before="0"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>please,</w:t>
      </w:r>
      <w:r w:rsidR="00C82F2F" w:rsidRPr="00A21A73">
        <w:rPr>
          <w:rFonts w:ascii="Times New Roman" w:hAnsi="Times New Roman" w:cs="Times New Roman"/>
          <w:color w:val="FF0000"/>
        </w:rPr>
        <w:t xml:space="preserve"> put the corresponding capital letters (it can be more than one) in square brackets e.g. </w:t>
      </w:r>
      <w:proofErr w:type="gram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Iσ5(</w:t>
      </w:r>
      <w:proofErr w:type="gramEnd"/>
      <w:r w:rsidR="00C82F2F" w:rsidRPr="00A21A73">
        <w:rPr>
          <w:rFonts w:ascii="Times New Roman" w:hAnsi="Times New Roman" w:cs="Times New Roman"/>
          <w:color w:val="2F5496" w:themeColor="accent5" w:themeShade="BF"/>
        </w:rPr>
        <w:t>3)+</w:t>
      </w:r>
      <w:proofErr w:type="spell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Dd</w:t>
      </w:r>
      <w:proofErr w:type="spellEnd"/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C82F2F" w:rsidRPr="00A21A73">
        <w:rPr>
          <w:rFonts w:ascii="Times New Roman" w:hAnsi="Times New Roman" w:cs="Times New Roman"/>
          <w:b/>
          <w:color w:val="FF0000"/>
        </w:rPr>
        <w:t>[LX]</w:t>
      </w:r>
    </w:p>
    <w:bookmarkStart w:id="25" w:name="_Toc47866358"/>
    <w:p w14:paraId="3F8D87D4" w14:textId="36B4FBD1" w:rsidR="00D75F1E" w:rsidRDefault="00D75F1E" w:rsidP="00D75F1E">
      <w:pPr>
        <w:spacing w:after="0"/>
        <w:rPr>
          <w:rFonts w:ascii="Times New Roman" w:hAnsi="Times New Roman" w:cs="Times New Roman"/>
          <w:b/>
          <w:i/>
          <w:color w:val="C00000"/>
        </w:rPr>
      </w:pP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begin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instrText xml:space="preserve"> HYPERLINK "file:///D:\\FOX\\TONES\\Ankety\\Anketa_clean.docx" \l "_Comment_11." </w:instrTex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separate"/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  <w:u w:val="single"/>
        </w:rPr>
        <w:t>Comment 18</w:t>
      </w:r>
      <w:r w:rsidRPr="00A21A73">
        <w:rPr>
          <w:rStyle w:val="Lienhypertexte"/>
          <w:rFonts w:ascii="Times New Roman" w:hAnsi="Times New Roman" w:cs="Times New Roman"/>
          <w:i/>
          <w:color w:val="C00000"/>
          <w:u w:val="single"/>
        </w:rPr>
        <w:t>.</w:t>
      </w:r>
      <w:r w:rsidRPr="00A21A73">
        <w:rPr>
          <w:rStyle w:val="Lienhypertexte"/>
          <w:rFonts w:ascii="Times New Roman" w:hAnsi="Times New Roman" w:cs="Times New Roman"/>
          <w:b/>
          <w:i/>
          <w:color w:val="C00000"/>
        </w:rPr>
        <w:fldChar w:fldCharType="end"/>
      </w:r>
      <w:r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49CE2D84" w14:textId="77777777" w:rsidR="00D755AB" w:rsidRPr="00A21A73" w:rsidRDefault="00D755AB" w:rsidP="00D75F1E">
      <w:pPr>
        <w:spacing w:after="0"/>
        <w:rPr>
          <w:rFonts w:ascii="Times New Roman" w:hAnsi="Times New Roman" w:cs="Times New Roman"/>
          <w:b/>
          <w:i/>
          <w:color w:val="C00000"/>
        </w:rPr>
      </w:pPr>
    </w:p>
    <w:p w14:paraId="13E6A6D9" w14:textId="77777777" w:rsidR="00C82F2F" w:rsidRPr="00A21A73" w:rsidRDefault="00C82F2F" w:rsidP="00C82F2F">
      <w:pPr>
        <w:pStyle w:val="Titre3"/>
        <w:spacing w:before="0"/>
      </w:pPr>
      <w:r w:rsidRPr="00A21A73">
        <w:t xml:space="preserve">8 Other </w:t>
      </w:r>
      <w:proofErr w:type="spellStart"/>
      <w:r w:rsidRPr="00A21A73">
        <w:t>suprasegementals</w:t>
      </w:r>
      <w:bookmarkEnd w:id="25"/>
      <w:proofErr w:type="spellEnd"/>
    </w:p>
    <w:p w14:paraId="129B93A6" w14:textId="777777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8.1. Word accent </w:t>
      </w:r>
    </w:p>
    <w:p w14:paraId="757BFF59" w14:textId="070D6F77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 xml:space="preserve">Does word accent exists in the subject language? </w:t>
      </w:r>
    </w:p>
    <w:p w14:paraId="30FFF47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D6A96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Yes</w:t>
      </w:r>
    </w:p>
    <w:p w14:paraId="6651574F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4FA3385F" w14:textId="77777777" w:rsidR="00D75F1E" w:rsidRPr="00A21A73" w:rsidRDefault="00D75F1E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 xml:space="preserve">please, </w:t>
      </w:r>
      <w:r w:rsidR="00C82F2F" w:rsidRPr="00A21A73">
        <w:rPr>
          <w:rFonts w:ascii="Times New Roman" w:hAnsi="Times New Roman" w:cs="Times New Roman"/>
          <w:color w:val="FF0000"/>
        </w:rPr>
        <w:t xml:space="preserve">put the corresponding information after square brackets, </w:t>
      </w:r>
    </w:p>
    <w:p w14:paraId="598F5DBF" w14:textId="3A8B9C84" w:rsidR="00C82F2F" w:rsidRPr="00A21A73" w:rsidRDefault="00C82F2F" w:rsidP="00C82F2F">
      <w:pPr>
        <w:spacing w:after="0"/>
        <w:rPr>
          <w:rFonts w:ascii="Times New Roman" w:hAnsi="Times New Roman" w:cs="Times New Roman"/>
          <w:b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e.g. </w:t>
      </w:r>
      <w:proofErr w:type="gramStart"/>
      <w:r w:rsidRPr="00A21A73">
        <w:rPr>
          <w:rFonts w:ascii="Times New Roman" w:hAnsi="Times New Roman" w:cs="Times New Roman"/>
          <w:color w:val="2F5496" w:themeColor="accent5" w:themeShade="BF"/>
        </w:rPr>
        <w:t>Iσ</w:t>
      </w:r>
      <w:r w:rsidR="00D75F1E" w:rsidRPr="00A21A73">
        <w:rPr>
          <w:rFonts w:ascii="Times New Roman" w:hAnsi="Times New Roman" w:cs="Times New Roman"/>
          <w:color w:val="2F5496" w:themeColor="accent5" w:themeShade="BF"/>
        </w:rPr>
        <w:t>5(</w:t>
      </w:r>
      <w:proofErr w:type="gramEnd"/>
      <w:r w:rsidR="00D75F1E" w:rsidRPr="00A21A73">
        <w:rPr>
          <w:rFonts w:ascii="Times New Roman" w:hAnsi="Times New Roman" w:cs="Times New Roman"/>
          <w:color w:val="2F5496" w:themeColor="accent5" w:themeShade="BF"/>
        </w:rPr>
        <w:t>3</w:t>
      </w:r>
      <w:r w:rsidRPr="00A21A73">
        <w:rPr>
          <w:rFonts w:ascii="Times New Roman" w:hAnsi="Times New Roman" w:cs="Times New Roman"/>
          <w:color w:val="2F5496" w:themeColor="accent5" w:themeShade="BF"/>
        </w:rPr>
        <w:t>)+</w:t>
      </w:r>
      <w:proofErr w:type="spellStart"/>
      <w:r w:rsidRPr="00A21A73">
        <w:rPr>
          <w:rFonts w:ascii="Times New Roman" w:hAnsi="Times New Roman" w:cs="Times New Roman"/>
          <w:color w:val="2F5496" w:themeColor="accent5" w:themeShade="BF"/>
        </w:rPr>
        <w:t>Dd</w:t>
      </w:r>
      <w:proofErr w:type="spellEnd"/>
      <w:r w:rsidRPr="00A21A73">
        <w:rPr>
          <w:rFonts w:ascii="Times New Roman" w:hAnsi="Times New Roman" w:cs="Times New Roman"/>
          <w:color w:val="2F5496" w:themeColor="accent5" w:themeShade="BF"/>
        </w:rPr>
        <w:t xml:space="preserve"> [LX] </w:t>
      </w:r>
      <w:proofErr w:type="spellStart"/>
      <w:r w:rsidRPr="00A21A73">
        <w:rPr>
          <w:rFonts w:ascii="Times New Roman" w:hAnsi="Times New Roman" w:cs="Times New Roman"/>
          <w:b/>
          <w:color w:val="FF0000"/>
        </w:rPr>
        <w:t>AccNo</w:t>
      </w:r>
      <w:proofErr w:type="spellEnd"/>
    </w:p>
    <w:p w14:paraId="0022ACB2" w14:textId="5887863E" w:rsidR="001913AB" w:rsidRPr="00A21A73" w:rsidRDefault="00B455C2" w:rsidP="001913AB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11" w:anchor="_Comment_11." w:history="1">
        <w:r w:rsidR="001913AB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19</w:t>
        </w:r>
        <w:r w:rsidR="001913AB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1913AB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30395E21" w14:textId="77777777" w:rsidR="001913AB" w:rsidRPr="00A21A73" w:rsidRDefault="001913AB" w:rsidP="00C82F2F">
      <w:pPr>
        <w:spacing w:after="0"/>
        <w:rPr>
          <w:rFonts w:ascii="Times New Roman" w:hAnsi="Times New Roman" w:cs="Times New Roman"/>
          <w:color w:val="FF0000"/>
        </w:rPr>
      </w:pPr>
    </w:p>
    <w:p w14:paraId="6C0C3F60" w14:textId="6E58A222" w:rsidR="00C82F2F" w:rsidRPr="00A21A73" w:rsidRDefault="00C82F2F" w:rsidP="00C82F2F">
      <w:pPr>
        <w:pStyle w:val="Titre5"/>
        <w:spacing w:before="0"/>
        <w:rPr>
          <w:ins w:id="26" w:author="Valentin Vydrin" w:date="2020-09-06T10:34:00Z"/>
          <w:rFonts w:ascii="Times New Roman" w:hAnsi="Times New Roman" w:cs="Times New Roman"/>
        </w:rPr>
      </w:pPr>
      <w:r w:rsidRPr="00A21A73">
        <w:rPr>
          <w:rFonts w:ascii="Times New Roman" w:hAnsi="Times New Roman" w:cs="Times New Roman"/>
        </w:rPr>
        <w:t>8.1.</w:t>
      </w:r>
      <w:r w:rsidR="001913AB" w:rsidRPr="00A21A73">
        <w:rPr>
          <w:rFonts w:ascii="Times New Roman" w:hAnsi="Times New Roman" w:cs="Times New Roman"/>
        </w:rPr>
        <w:t>1</w:t>
      </w:r>
      <w:r w:rsidRPr="00A21A73">
        <w:rPr>
          <w:rFonts w:ascii="Times New Roman" w:hAnsi="Times New Roman" w:cs="Times New Roman"/>
        </w:rPr>
        <w:t xml:space="preserve">. If word accent exists, is there any correlation between accent and tone? </w:t>
      </w:r>
    </w:p>
    <w:p w14:paraId="2CE841A8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Yes</w:t>
      </w:r>
    </w:p>
    <w:p w14:paraId="652BA691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D6A96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7A1548CF" w14:textId="475819FF" w:rsidR="001913AB" w:rsidRPr="00A21A73" w:rsidRDefault="00B455C2" w:rsidP="001913AB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12" w:anchor="_Comment_11." w:history="1">
        <w:r w:rsidR="001913AB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20</w:t>
        </w:r>
        <w:r w:rsidR="001913AB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1913AB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1D5BBE08" w14:textId="0943E683" w:rsidR="00C82F2F" w:rsidRPr="00A21A73" w:rsidRDefault="00FD6A96" w:rsidP="00C82F2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color w:val="A5A5A5" w:themeColor="accent3"/>
        </w:rPr>
      </w:pPr>
      <w:r w:rsidRPr="00FD6A96">
        <w:rPr>
          <w:rFonts w:ascii="Times New Roman" w:hAnsi="Times New Roman" w:cs="Times New Roman"/>
          <w:color w:val="A5A5A5" w:themeColor="accent3"/>
        </w:rPr>
        <w:t>Accent affects tone, but there is no established correlation</w:t>
      </w:r>
    </w:p>
    <w:p w14:paraId="6395EE41" w14:textId="77777777" w:rsidR="00C82F2F" w:rsidRPr="00533C2D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533C2D">
        <w:rPr>
          <w:rFonts w:ascii="Times New Roman" w:hAnsi="Times New Roman" w:cs="Times New Roman"/>
        </w:rPr>
        <w:t xml:space="preserve">8.2. Phrase intonation </w:t>
      </w:r>
    </w:p>
    <w:p w14:paraId="09E21A0B" w14:textId="7A83E9F1" w:rsidR="00C82F2F" w:rsidRPr="00A21A73" w:rsidRDefault="00C82F2F" w:rsidP="00C82F2F">
      <w:pPr>
        <w:pStyle w:val="Titre5"/>
        <w:spacing w:before="0"/>
        <w:rPr>
          <w:rFonts w:ascii="Times New Roman" w:hAnsi="Times New Roman" w:cs="Times New Roman"/>
        </w:rPr>
      </w:pPr>
      <w:r w:rsidRPr="00533C2D">
        <w:rPr>
          <w:rFonts w:ascii="Times New Roman" w:hAnsi="Times New Roman" w:cs="Times New Roman"/>
        </w:rPr>
        <w:t xml:space="preserve">Does </w:t>
      </w:r>
      <w:r w:rsidR="009C1314" w:rsidRPr="00533C2D">
        <w:rPr>
          <w:rFonts w:ascii="Times New Roman" w:hAnsi="Times New Roman" w:cs="Times New Roman"/>
        </w:rPr>
        <w:t xml:space="preserve">phrase intonation </w:t>
      </w:r>
      <w:r w:rsidRPr="00533C2D">
        <w:rPr>
          <w:rFonts w:ascii="Times New Roman" w:hAnsi="Times New Roman" w:cs="Times New Roman"/>
        </w:rPr>
        <w:t>exists in</w:t>
      </w:r>
      <w:r w:rsidRPr="00A21A73">
        <w:rPr>
          <w:rFonts w:ascii="Times New Roman" w:hAnsi="Times New Roman" w:cs="Times New Roman"/>
        </w:rPr>
        <w:t xml:space="preserve"> the subject language? </w:t>
      </w:r>
    </w:p>
    <w:p w14:paraId="420DD716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D6A96">
        <w:rPr>
          <w:rFonts w:ascii="Segoe UI Symbol" w:hAnsi="Segoe UI Symbol" w:cs="Segoe UI Symbol"/>
          <w:highlight w:val="blue"/>
        </w:rPr>
        <w:t>☐</w:t>
      </w:r>
      <w:r w:rsidRPr="00A21A73">
        <w:rPr>
          <w:rFonts w:ascii="Times New Roman" w:hAnsi="Times New Roman" w:cs="Times New Roman"/>
        </w:rPr>
        <w:t xml:space="preserve">  Yes</w:t>
      </w:r>
    </w:p>
    <w:p w14:paraId="28013E96" w14:textId="77777777" w:rsidR="00C82F2F" w:rsidRPr="00A21A73" w:rsidRDefault="00C82F2F" w:rsidP="00C82F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21A73">
        <w:rPr>
          <w:rFonts w:ascii="Segoe UI Symbol" w:hAnsi="Segoe UI Symbol" w:cs="Segoe UI Symbol"/>
        </w:rPr>
        <w:t>☐</w:t>
      </w:r>
      <w:r w:rsidRPr="00A21A73">
        <w:rPr>
          <w:rFonts w:ascii="Times New Roman" w:hAnsi="Times New Roman" w:cs="Times New Roman"/>
        </w:rPr>
        <w:t xml:space="preserve">  No</w:t>
      </w:r>
    </w:p>
    <w:p w14:paraId="52CAC0EE" w14:textId="1CE0784F" w:rsidR="00C82F2F" w:rsidRPr="00A21A73" w:rsidRDefault="001913AB" w:rsidP="00C82F2F">
      <w:pPr>
        <w:spacing w:after="0"/>
        <w:rPr>
          <w:rFonts w:ascii="Times New Roman" w:hAnsi="Times New Roman" w:cs="Times New Roman"/>
          <w:color w:val="FF0000"/>
        </w:rPr>
      </w:pPr>
      <w:r w:rsidRPr="00A21A73">
        <w:rPr>
          <w:rFonts w:ascii="Times New Roman" w:hAnsi="Times New Roman" w:cs="Times New Roman"/>
          <w:color w:val="FF0000"/>
        </w:rPr>
        <w:t xml:space="preserve">In the section </w:t>
      </w:r>
      <w:r w:rsidRPr="00A21A73">
        <w:rPr>
          <w:rFonts w:ascii="Times New Roman" w:hAnsi="Times New Roman" w:cs="Times New Roman"/>
          <w:b/>
          <w:color w:val="FF0000"/>
        </w:rPr>
        <w:t xml:space="preserve">TYPE INDEX, </w:t>
      </w:r>
      <w:r w:rsidRPr="00A21A73">
        <w:rPr>
          <w:rFonts w:ascii="Times New Roman" w:hAnsi="Times New Roman" w:cs="Times New Roman"/>
          <w:color w:val="FF0000"/>
        </w:rPr>
        <w:t>please, put the corresponding information after the information about the accent,</w:t>
      </w:r>
      <w:r w:rsidR="00C82F2F" w:rsidRPr="00A21A73">
        <w:rPr>
          <w:rFonts w:ascii="Times New Roman" w:hAnsi="Times New Roman" w:cs="Times New Roman"/>
          <w:color w:val="FF0000"/>
        </w:rPr>
        <w:t xml:space="preserve"> e.g. </w:t>
      </w:r>
      <w:proofErr w:type="gram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Iσ</w:t>
      </w:r>
      <w:r w:rsidRPr="00A21A73">
        <w:rPr>
          <w:rFonts w:ascii="Times New Roman" w:hAnsi="Times New Roman" w:cs="Times New Roman"/>
          <w:color w:val="2F5496" w:themeColor="accent5" w:themeShade="BF"/>
        </w:rPr>
        <w:t>5(</w:t>
      </w:r>
      <w:proofErr w:type="gramEnd"/>
      <w:r w:rsidRPr="00A21A73">
        <w:rPr>
          <w:rFonts w:ascii="Times New Roman" w:hAnsi="Times New Roman" w:cs="Times New Roman"/>
          <w:color w:val="2F5496" w:themeColor="accent5" w:themeShade="BF"/>
        </w:rPr>
        <w:t>3</w:t>
      </w:r>
      <w:r w:rsidR="00C82F2F" w:rsidRPr="00A21A73">
        <w:rPr>
          <w:rFonts w:ascii="Times New Roman" w:hAnsi="Times New Roman" w:cs="Times New Roman"/>
          <w:color w:val="2F5496" w:themeColor="accent5" w:themeShade="BF"/>
        </w:rPr>
        <w:t>)+</w:t>
      </w:r>
      <w:proofErr w:type="spell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Dd</w:t>
      </w:r>
      <w:proofErr w:type="spellEnd"/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[LX] </w:t>
      </w:r>
      <w:proofErr w:type="spellStart"/>
      <w:r w:rsidR="00C82F2F" w:rsidRPr="00A21A73">
        <w:rPr>
          <w:rFonts w:ascii="Times New Roman" w:hAnsi="Times New Roman" w:cs="Times New Roman"/>
          <w:color w:val="2F5496" w:themeColor="accent5" w:themeShade="BF"/>
        </w:rPr>
        <w:t>AccNo</w:t>
      </w:r>
      <w:proofErr w:type="spellEnd"/>
      <w:r w:rsidR="00C82F2F" w:rsidRPr="00A21A73">
        <w:rPr>
          <w:rFonts w:ascii="Times New Roman" w:hAnsi="Times New Roman" w:cs="Times New Roman"/>
          <w:color w:val="2F5496" w:themeColor="accent5" w:themeShade="BF"/>
        </w:rPr>
        <w:t xml:space="preserve"> </w:t>
      </w:r>
      <w:proofErr w:type="spellStart"/>
      <w:r w:rsidR="00C82F2F" w:rsidRPr="00A21A73">
        <w:rPr>
          <w:rFonts w:ascii="Times New Roman" w:hAnsi="Times New Roman" w:cs="Times New Roman"/>
          <w:b/>
          <w:color w:val="FF0000"/>
        </w:rPr>
        <w:t>IntNo</w:t>
      </w:r>
      <w:proofErr w:type="spellEnd"/>
    </w:p>
    <w:p w14:paraId="16A2D22B" w14:textId="73694C79" w:rsidR="00A21A73" w:rsidRPr="00A21A73" w:rsidRDefault="00B455C2" w:rsidP="00A21A73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13" w:anchor="_Comment_11." w:history="1">
        <w:r w:rsidR="00A21A73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21</w:t>
        </w:r>
        <w:r w:rsidR="00A21A73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A21A73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217781AE" w14:textId="77777777" w:rsidR="00C82F2F" w:rsidRPr="00A21A73" w:rsidRDefault="00C82F2F" w:rsidP="00C82F2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00B6B287" w14:textId="77777777" w:rsidR="00C82F2F" w:rsidRPr="00D755AB" w:rsidRDefault="00C82F2F" w:rsidP="00C82F2F">
      <w:pPr>
        <w:pStyle w:val="Titre2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755AB">
        <w:rPr>
          <w:rFonts w:ascii="Times New Roman" w:hAnsi="Times New Roman" w:cs="Times New Roman"/>
          <w:b/>
          <w:sz w:val="28"/>
          <w:szCs w:val="28"/>
        </w:rPr>
        <w:t xml:space="preserve">9 </w:t>
      </w:r>
      <w:bookmarkEnd w:id="20"/>
      <w:r w:rsidRPr="00D755AB">
        <w:rPr>
          <w:rFonts w:ascii="Times New Roman" w:hAnsi="Times New Roman" w:cs="Times New Roman"/>
          <w:b/>
          <w:sz w:val="28"/>
          <w:szCs w:val="28"/>
        </w:rPr>
        <w:t>Additional information, comments</w:t>
      </w:r>
      <w:bookmarkEnd w:id="21"/>
    </w:p>
    <w:p w14:paraId="7BEB8F00" w14:textId="77777777" w:rsidR="00C82F2F" w:rsidRPr="00A21A73" w:rsidRDefault="00C82F2F" w:rsidP="00C82F2F">
      <w:pPr>
        <w:pStyle w:val="FirstParagraph"/>
        <w:spacing w:before="0" w:after="0"/>
        <w:rPr>
          <w:rFonts w:ascii="Times New Roman" w:hAnsi="Times New Roman" w:cs="Times New Roman"/>
          <w:color w:val="2F5496" w:themeColor="accent5" w:themeShade="BF"/>
        </w:rPr>
      </w:pPr>
      <w:r w:rsidRPr="00A21A73">
        <w:rPr>
          <w:rFonts w:ascii="Times New Roman" w:hAnsi="Times New Roman" w:cs="Times New Roman"/>
          <w:color w:val="2F5496" w:themeColor="accent5" w:themeShade="BF"/>
        </w:rPr>
        <w:t>Please add any remaining comments below.</w:t>
      </w:r>
    </w:p>
    <w:p w14:paraId="59553B98" w14:textId="559A8A0B" w:rsidR="00A21A73" w:rsidRPr="00A21A73" w:rsidRDefault="00B455C2" w:rsidP="00A21A73">
      <w:pPr>
        <w:spacing w:after="0"/>
        <w:rPr>
          <w:rFonts w:ascii="Times New Roman" w:hAnsi="Times New Roman" w:cs="Times New Roman"/>
          <w:b/>
          <w:i/>
          <w:color w:val="C00000"/>
        </w:rPr>
      </w:pPr>
      <w:hyperlink r:id="rId14" w:anchor="_Comment_11." w:history="1">
        <w:r w:rsidR="00A21A73" w:rsidRPr="00A21A73">
          <w:rPr>
            <w:rStyle w:val="Lienhypertexte"/>
            <w:rFonts w:ascii="Times New Roman" w:hAnsi="Times New Roman" w:cs="Times New Roman"/>
            <w:b/>
            <w:i/>
            <w:color w:val="C00000"/>
            <w:u w:val="single"/>
          </w:rPr>
          <w:t>Comment 22</w:t>
        </w:r>
        <w:r w:rsidR="00A21A73" w:rsidRPr="00A21A73">
          <w:rPr>
            <w:rStyle w:val="Lienhypertexte"/>
            <w:rFonts w:ascii="Times New Roman" w:hAnsi="Times New Roman" w:cs="Times New Roman"/>
            <w:i/>
            <w:color w:val="C00000"/>
            <w:u w:val="single"/>
          </w:rPr>
          <w:t>.</w:t>
        </w:r>
      </w:hyperlink>
      <w:r w:rsidR="00A21A73" w:rsidRPr="00A21A7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14:paraId="4F203B50" w14:textId="77777777" w:rsidR="001645BB" w:rsidRPr="00A21A73" w:rsidRDefault="001645BB" w:rsidP="001645BB">
      <w:pPr>
        <w:pStyle w:val="Corpsdetexte"/>
      </w:pPr>
    </w:p>
    <w:p w14:paraId="616F7AFC" w14:textId="77777777" w:rsidR="00A21A73" w:rsidRPr="00D755AB" w:rsidRDefault="00A21A73" w:rsidP="00A21A73">
      <w:pPr>
        <w:pStyle w:val="Titre2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755AB">
        <w:rPr>
          <w:rFonts w:ascii="Times New Roman" w:hAnsi="Times New Roman" w:cs="Times New Roman"/>
          <w:b/>
          <w:sz w:val="28"/>
          <w:szCs w:val="28"/>
        </w:rPr>
        <w:t>10. Sources</w:t>
      </w:r>
    </w:p>
    <w:p w14:paraId="4B79677C" w14:textId="3D944A04" w:rsidR="00A21A73" w:rsidRPr="00A21A73" w:rsidRDefault="00A21A73" w:rsidP="001645BB">
      <w:pPr>
        <w:pStyle w:val="Corpsdetexte"/>
        <w:rPr>
          <w:color w:val="2F5496" w:themeColor="accent5" w:themeShade="BF"/>
        </w:rPr>
      </w:pPr>
      <w:r w:rsidRPr="00A21A73">
        <w:rPr>
          <w:color w:val="2F5496" w:themeColor="accent5" w:themeShade="BF"/>
        </w:rPr>
        <w:t xml:space="preserve">Put here the list of sources used (books, articles, databases, field materials, </w:t>
      </w:r>
      <w:proofErr w:type="spellStart"/>
      <w:r w:rsidRPr="00A21A73">
        <w:rPr>
          <w:color w:val="2F5496" w:themeColor="accent5" w:themeShade="BF"/>
        </w:rPr>
        <w:t>etc</w:t>
      </w:r>
      <w:proofErr w:type="spellEnd"/>
      <w:r w:rsidRPr="00A21A73">
        <w:rPr>
          <w:color w:val="2F5496" w:themeColor="accent5" w:themeShade="BF"/>
        </w:rPr>
        <w:t>)</w:t>
      </w:r>
      <w:bookmarkStart w:id="27" w:name="_GoBack"/>
      <w:bookmarkEnd w:id="27"/>
    </w:p>
    <w:sectPr w:rsidR="00A21A73" w:rsidRPr="00A21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72CB1" w14:textId="77777777" w:rsidR="00B455C2" w:rsidRDefault="00B455C2" w:rsidP="00C82F2F">
      <w:pPr>
        <w:spacing w:after="0" w:line="240" w:lineRule="auto"/>
      </w:pPr>
      <w:r>
        <w:separator/>
      </w:r>
    </w:p>
  </w:endnote>
  <w:endnote w:type="continuationSeparator" w:id="0">
    <w:p w14:paraId="3D9330D5" w14:textId="77777777" w:rsidR="00B455C2" w:rsidRDefault="00B455C2" w:rsidP="00C8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18134" w14:textId="77777777" w:rsidR="00B455C2" w:rsidRDefault="00B455C2" w:rsidP="00C82F2F">
      <w:pPr>
        <w:spacing w:after="0" w:line="240" w:lineRule="auto"/>
      </w:pPr>
      <w:r>
        <w:separator/>
      </w:r>
    </w:p>
  </w:footnote>
  <w:footnote w:type="continuationSeparator" w:id="0">
    <w:p w14:paraId="455E28A7" w14:textId="77777777" w:rsidR="00B455C2" w:rsidRDefault="00B455C2" w:rsidP="00C82F2F">
      <w:pPr>
        <w:spacing w:after="0" w:line="240" w:lineRule="auto"/>
      </w:pPr>
      <w:r>
        <w:continuationSeparator/>
      </w:r>
    </w:p>
  </w:footnote>
  <w:footnote w:id="1">
    <w:p w14:paraId="44500E2D" w14:textId="77777777" w:rsidR="00C82F2F" w:rsidRPr="00C11A59" w:rsidRDefault="00C82F2F" w:rsidP="00C82F2F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C11A5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C11A59">
        <w:rPr>
          <w:rFonts w:ascii="Times New Roman" w:hAnsi="Times New Roman" w:cs="Times New Roman"/>
          <w:sz w:val="20"/>
          <w:szCs w:val="20"/>
        </w:rPr>
        <w:t xml:space="preserve"> Uniformed transcription of our Project assumes the designation of tonal units with numbers. For level systems: 1 - the lowest level, then, depending on the number of levels: 2, 3, 4, 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A27D85"/>
    <w:multiLevelType w:val="multilevel"/>
    <w:tmpl w:val="6A662570"/>
    <w:lvl w:ilvl="0">
      <w:start w:val="9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9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9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B3CBBDEE"/>
    <w:multiLevelType w:val="multilevel"/>
    <w:tmpl w:val="E9BC9982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5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5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EA454B4C"/>
    <w:multiLevelType w:val="multilevel"/>
    <w:tmpl w:val="3D183466"/>
    <w:lvl w:ilvl="0">
      <w:numFmt w:val="bullet"/>
      <w:lvlText w:val="•"/>
      <w:lvlJc w:val="left"/>
      <w:pPr>
        <w:tabs>
          <w:tab w:val="num" w:pos="2977"/>
        </w:tabs>
        <w:ind w:left="3457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238D8174"/>
    <w:multiLevelType w:val="multilevel"/>
    <w:tmpl w:val="D81896E0"/>
    <w:lvl w:ilvl="0">
      <w:start w:val="14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4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4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2C1AE401"/>
    <w:multiLevelType w:val="multilevel"/>
    <w:tmpl w:val="448E8F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5" w15:restartNumberingAfterBreak="0">
    <w:nsid w:val="3CE90080"/>
    <w:multiLevelType w:val="hybridMultilevel"/>
    <w:tmpl w:val="4CF2786E"/>
    <w:lvl w:ilvl="0" w:tplc="AD9E0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E9F"/>
    <w:multiLevelType w:val="multilevel"/>
    <w:tmpl w:val="9416847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261BAD"/>
    <w:multiLevelType w:val="multilevel"/>
    <w:tmpl w:val="DE1690AE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3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3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8" w15:restartNumberingAfterBreak="0">
    <w:nsid w:val="4FBE019A"/>
    <w:multiLevelType w:val="multilevel"/>
    <w:tmpl w:val="B40C9C9A"/>
    <w:lvl w:ilvl="0">
      <w:start w:val="7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7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7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9" w15:restartNumberingAfterBreak="0">
    <w:nsid w:val="615F1ED2"/>
    <w:multiLevelType w:val="multilevel"/>
    <w:tmpl w:val="86AE403E"/>
    <w:lvl w:ilvl="0">
      <w:start w:val="1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2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2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abstractNum w:abstractNumId="10" w15:restartNumberingAfterBreak="0">
    <w:nsid w:val="71315DCA"/>
    <w:multiLevelType w:val="multilevel"/>
    <w:tmpl w:val="B3CE635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(%9)"/>
      <w:lvlJc w:val="left"/>
      <w:pPr>
        <w:tabs>
          <w:tab w:val="num" w:pos="5760"/>
        </w:tabs>
        <w:ind w:left="624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9">
    <w:abstractNumId w:val="9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0">
    <w:abstractNumId w:val="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tin Vydrin">
    <w15:presenceInfo w15:providerId="Windows Live" w15:userId="277e75cd62d5d2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B3"/>
    <w:rsid w:val="0004248F"/>
    <w:rsid w:val="0010798C"/>
    <w:rsid w:val="00147014"/>
    <w:rsid w:val="001645BB"/>
    <w:rsid w:val="00172DC9"/>
    <w:rsid w:val="00175CF9"/>
    <w:rsid w:val="00182A41"/>
    <w:rsid w:val="001913AB"/>
    <w:rsid w:val="002301C6"/>
    <w:rsid w:val="002C5A79"/>
    <w:rsid w:val="003A2D22"/>
    <w:rsid w:val="003B54D6"/>
    <w:rsid w:val="0041245E"/>
    <w:rsid w:val="004143FF"/>
    <w:rsid w:val="00436483"/>
    <w:rsid w:val="004F2659"/>
    <w:rsid w:val="00510271"/>
    <w:rsid w:val="00533C2D"/>
    <w:rsid w:val="0056614C"/>
    <w:rsid w:val="006531E8"/>
    <w:rsid w:val="00724398"/>
    <w:rsid w:val="007C3D1A"/>
    <w:rsid w:val="007E4BE4"/>
    <w:rsid w:val="0089497B"/>
    <w:rsid w:val="008B50FE"/>
    <w:rsid w:val="008C34B3"/>
    <w:rsid w:val="009009CA"/>
    <w:rsid w:val="00922FEB"/>
    <w:rsid w:val="009C1314"/>
    <w:rsid w:val="00A018BD"/>
    <w:rsid w:val="00A21A73"/>
    <w:rsid w:val="00A60DA3"/>
    <w:rsid w:val="00A805ED"/>
    <w:rsid w:val="00AE2341"/>
    <w:rsid w:val="00B455C2"/>
    <w:rsid w:val="00C82F2F"/>
    <w:rsid w:val="00CB2C64"/>
    <w:rsid w:val="00CB6414"/>
    <w:rsid w:val="00CB7ED8"/>
    <w:rsid w:val="00CC092A"/>
    <w:rsid w:val="00D12A5C"/>
    <w:rsid w:val="00D16A42"/>
    <w:rsid w:val="00D26068"/>
    <w:rsid w:val="00D651E6"/>
    <w:rsid w:val="00D755AB"/>
    <w:rsid w:val="00D75F1E"/>
    <w:rsid w:val="00D92AEF"/>
    <w:rsid w:val="00D9698F"/>
    <w:rsid w:val="00DC6917"/>
    <w:rsid w:val="00DD6907"/>
    <w:rsid w:val="00DF62AE"/>
    <w:rsid w:val="00E04F79"/>
    <w:rsid w:val="00E830C3"/>
    <w:rsid w:val="00EF02DB"/>
    <w:rsid w:val="00F3303D"/>
    <w:rsid w:val="00F75662"/>
    <w:rsid w:val="00F95D4A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63B9"/>
  <w15:chartTrackingRefBased/>
  <w15:docId w15:val="{480E1624-BCF1-422E-B8D3-414FF97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73"/>
    <w:pPr>
      <w:spacing w:line="256" w:lineRule="auto"/>
    </w:pPr>
  </w:style>
  <w:style w:type="paragraph" w:styleId="Titre1">
    <w:name w:val="heading 1"/>
    <w:basedOn w:val="Normal"/>
    <w:next w:val="Corpsdetexte"/>
    <w:link w:val="Titre1Car"/>
    <w:uiPriority w:val="9"/>
    <w:qFormat/>
    <w:rsid w:val="00C82F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2F2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C34B3"/>
    <w:pPr>
      <w:keepNext/>
      <w:keepLines/>
      <w:spacing w:before="200" w:after="0" w:line="240" w:lineRule="auto"/>
      <w:outlineLvl w:val="2"/>
    </w:pPr>
    <w:rPr>
      <w:rFonts w:ascii="Times New Roman" w:eastAsia="MS Gothic" w:hAnsi="Times New Roman" w:cs="Times New Roman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2F2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2F2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Corpsdetexte"/>
    <w:link w:val="Titre6Car"/>
    <w:uiPriority w:val="9"/>
    <w:unhideWhenUsed/>
    <w:qFormat/>
    <w:rsid w:val="00C82F2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7">
    <w:name w:val="heading 7"/>
    <w:basedOn w:val="Normal"/>
    <w:next w:val="Corpsdetexte"/>
    <w:link w:val="Titre7Car"/>
    <w:uiPriority w:val="9"/>
    <w:unhideWhenUsed/>
    <w:qFormat/>
    <w:rsid w:val="00C82F2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8">
    <w:name w:val="heading 8"/>
    <w:basedOn w:val="Normal"/>
    <w:next w:val="Corpsdetexte"/>
    <w:link w:val="Titre8Car"/>
    <w:uiPriority w:val="9"/>
    <w:unhideWhenUsed/>
    <w:qFormat/>
    <w:rsid w:val="00C82F2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9">
    <w:name w:val="heading 9"/>
    <w:basedOn w:val="Normal"/>
    <w:next w:val="Corpsdetexte"/>
    <w:link w:val="Titre9Car"/>
    <w:uiPriority w:val="9"/>
    <w:unhideWhenUsed/>
    <w:qFormat/>
    <w:rsid w:val="00C82F2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C34B3"/>
    <w:rPr>
      <w:rFonts w:ascii="Times New Roman" w:eastAsia="MS Gothic" w:hAnsi="Times New Roman" w:cs="Times New Roman"/>
      <w:b/>
      <w:bCs/>
      <w:color w:val="4F81BD"/>
      <w:sz w:val="28"/>
      <w:szCs w:val="28"/>
    </w:rPr>
  </w:style>
  <w:style w:type="paragraph" w:styleId="Corpsdetexte">
    <w:name w:val="Body Text"/>
    <w:basedOn w:val="Normal"/>
    <w:link w:val="CorpsdetexteCar"/>
    <w:unhideWhenUsed/>
    <w:qFormat/>
    <w:rsid w:val="008C34B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C34B3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Corpsdetexte"/>
    <w:link w:val="TitreCar"/>
    <w:qFormat/>
    <w:rsid w:val="008C34B3"/>
    <w:pPr>
      <w:keepNext/>
      <w:keepLines/>
      <w:spacing w:before="480" w:after="240" w:line="240" w:lineRule="auto"/>
      <w:jc w:val="center"/>
    </w:pPr>
    <w:rPr>
      <w:rFonts w:ascii="Times New Roman" w:eastAsia="MS Gothic" w:hAnsi="Times New Roman" w:cs="Times New Roman"/>
      <w:b/>
      <w:bCs/>
      <w:color w:val="345A8A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rsid w:val="008C34B3"/>
    <w:rPr>
      <w:rFonts w:ascii="Times New Roman" w:eastAsia="MS Gothic" w:hAnsi="Times New Roman" w:cs="Times New Roman"/>
      <w:b/>
      <w:bCs/>
      <w:color w:val="345A8A"/>
      <w:sz w:val="36"/>
      <w:szCs w:val="36"/>
    </w:rPr>
  </w:style>
  <w:style w:type="paragraph" w:styleId="Sous-titre">
    <w:name w:val="Subtitle"/>
    <w:basedOn w:val="Titre"/>
    <w:next w:val="Corpsdetexte"/>
    <w:link w:val="Sous-titreCar"/>
    <w:qFormat/>
    <w:rsid w:val="008C34B3"/>
    <w:pPr>
      <w:spacing w:before="240"/>
    </w:pPr>
    <w:rPr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8C34B3"/>
    <w:rPr>
      <w:rFonts w:ascii="Times New Roman" w:eastAsia="MS Gothic" w:hAnsi="Times New Roman" w:cs="Times New Roman"/>
      <w:b/>
      <w:bCs/>
      <w:color w:val="345A8A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semiHidden/>
    <w:rsid w:val="00C82F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irstParagraph">
    <w:name w:val="First Paragraph"/>
    <w:basedOn w:val="Corpsdetexte"/>
    <w:next w:val="Corpsdetexte"/>
    <w:qFormat/>
    <w:rsid w:val="00C82F2F"/>
    <w:rPr>
      <w:rFonts w:asciiTheme="minorHAnsi" w:eastAsiaTheme="minorHAnsi" w:hAnsiTheme="minorHAnsi" w:cstheme="minorBidi"/>
    </w:rPr>
  </w:style>
  <w:style w:type="paragraph" w:styleId="Notedebasdepage">
    <w:name w:val="footnote text"/>
    <w:basedOn w:val="Normal"/>
    <w:link w:val="NotedebasdepageCar"/>
    <w:unhideWhenUsed/>
    <w:qFormat/>
    <w:rsid w:val="00C82F2F"/>
    <w:pPr>
      <w:spacing w:after="20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C82F2F"/>
    <w:rPr>
      <w:sz w:val="24"/>
      <w:szCs w:val="24"/>
    </w:rPr>
  </w:style>
  <w:style w:type="character" w:styleId="Appelnotedebasdep">
    <w:name w:val="footnote reference"/>
    <w:basedOn w:val="Policepardfaut"/>
    <w:rsid w:val="00C82F2F"/>
    <w:rPr>
      <w:vertAlign w:val="superscript"/>
    </w:rPr>
  </w:style>
  <w:style w:type="character" w:styleId="Lienhypertexte">
    <w:name w:val="Hyperlink"/>
    <w:basedOn w:val="Policepardfaut"/>
    <w:uiPriority w:val="99"/>
    <w:rsid w:val="00C82F2F"/>
    <w:rPr>
      <w:color w:val="5B9BD5" w:themeColor="accent1"/>
    </w:rPr>
  </w:style>
  <w:style w:type="character" w:styleId="Lienhypertextesuivivisit">
    <w:name w:val="FollowedHyperlink"/>
    <w:basedOn w:val="Policepardfaut"/>
    <w:semiHidden/>
    <w:unhideWhenUsed/>
    <w:rsid w:val="00C82F2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8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C82F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C82F2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Titre6Car">
    <w:name w:val="Titre 6 Car"/>
    <w:basedOn w:val="Policepardfaut"/>
    <w:link w:val="Titre6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C82F2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customStyle="1" w:styleId="Compact">
    <w:name w:val="Compact"/>
    <w:basedOn w:val="Corpsdetexte"/>
    <w:qFormat/>
    <w:rsid w:val="00C82F2F"/>
    <w:pPr>
      <w:spacing w:before="36" w:after="36"/>
    </w:pPr>
    <w:rPr>
      <w:rFonts w:asciiTheme="minorHAnsi" w:eastAsiaTheme="minorHAnsi" w:hAnsiTheme="minorHAnsi" w:cstheme="minorBidi"/>
    </w:rPr>
  </w:style>
  <w:style w:type="paragraph" w:customStyle="1" w:styleId="Author">
    <w:name w:val="Author"/>
    <w:next w:val="Corpsdetexte"/>
    <w:qFormat/>
    <w:rsid w:val="00C82F2F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Corpsdetexte"/>
    <w:link w:val="DateCar"/>
    <w:qFormat/>
    <w:rsid w:val="00C82F2F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ar">
    <w:name w:val="Date Car"/>
    <w:basedOn w:val="Policepardfaut"/>
    <w:link w:val="Date"/>
    <w:rsid w:val="00C82F2F"/>
    <w:rPr>
      <w:sz w:val="24"/>
      <w:szCs w:val="24"/>
    </w:rPr>
  </w:style>
  <w:style w:type="paragraph" w:customStyle="1" w:styleId="Abstract">
    <w:name w:val="Abstract"/>
    <w:basedOn w:val="Normal"/>
    <w:next w:val="Corpsdetexte"/>
    <w:qFormat/>
    <w:rsid w:val="00C82F2F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ibliographie">
    <w:name w:val="Bibliography"/>
    <w:basedOn w:val="Normal"/>
    <w:qFormat/>
    <w:rsid w:val="00C82F2F"/>
    <w:pPr>
      <w:spacing w:after="200" w:line="240" w:lineRule="auto"/>
    </w:pPr>
    <w:rPr>
      <w:sz w:val="24"/>
      <w:szCs w:val="24"/>
    </w:rPr>
  </w:style>
  <w:style w:type="paragraph" w:styleId="Normalcentr">
    <w:name w:val="Block Text"/>
    <w:basedOn w:val="Corpsdetexte"/>
    <w:next w:val="Corpsdetexte"/>
    <w:uiPriority w:val="9"/>
    <w:unhideWhenUsed/>
    <w:qFormat/>
    <w:rsid w:val="00C82F2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table" w:customStyle="1" w:styleId="Table">
    <w:name w:val="Table"/>
    <w:semiHidden/>
    <w:unhideWhenUsed/>
    <w:qFormat/>
    <w:rsid w:val="00C82F2F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C82F2F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C82F2F"/>
    <w:pPr>
      <w:spacing w:after="200" w:line="240" w:lineRule="auto"/>
    </w:pPr>
    <w:rPr>
      <w:sz w:val="24"/>
      <w:szCs w:val="24"/>
    </w:rPr>
  </w:style>
  <w:style w:type="paragraph" w:styleId="Lgende">
    <w:name w:val="caption"/>
    <w:basedOn w:val="Normal"/>
    <w:link w:val="LgendeCar"/>
    <w:rsid w:val="00C82F2F"/>
    <w:pPr>
      <w:spacing w:after="120" w:line="240" w:lineRule="auto"/>
    </w:pPr>
    <w:rPr>
      <w:i/>
      <w:sz w:val="24"/>
      <w:szCs w:val="24"/>
    </w:rPr>
  </w:style>
  <w:style w:type="paragraph" w:customStyle="1" w:styleId="TableCaption">
    <w:name w:val="Table Caption"/>
    <w:basedOn w:val="Lgende"/>
    <w:rsid w:val="00C82F2F"/>
    <w:pPr>
      <w:keepNext/>
    </w:pPr>
  </w:style>
  <w:style w:type="paragraph" w:customStyle="1" w:styleId="ImageCaption">
    <w:name w:val="Image Caption"/>
    <w:basedOn w:val="Lgende"/>
    <w:rsid w:val="00C82F2F"/>
  </w:style>
  <w:style w:type="paragraph" w:customStyle="1" w:styleId="Figure">
    <w:name w:val="Figure"/>
    <w:basedOn w:val="Normal"/>
    <w:rsid w:val="00C82F2F"/>
    <w:pPr>
      <w:spacing w:after="200" w:line="240" w:lineRule="auto"/>
    </w:pPr>
    <w:rPr>
      <w:sz w:val="24"/>
      <w:szCs w:val="24"/>
    </w:rPr>
  </w:style>
  <w:style w:type="paragraph" w:customStyle="1" w:styleId="CaptionedFigure">
    <w:name w:val="Captioned Figure"/>
    <w:basedOn w:val="Figure"/>
    <w:rsid w:val="00C82F2F"/>
    <w:pPr>
      <w:keepNext/>
    </w:pPr>
  </w:style>
  <w:style w:type="character" w:customStyle="1" w:styleId="LgendeCar">
    <w:name w:val="Légende Car"/>
    <w:basedOn w:val="Policepardfaut"/>
    <w:link w:val="Lgende"/>
    <w:rsid w:val="00C82F2F"/>
    <w:rPr>
      <w:i/>
      <w:sz w:val="24"/>
      <w:szCs w:val="24"/>
    </w:rPr>
  </w:style>
  <w:style w:type="character" w:customStyle="1" w:styleId="VerbatimChar">
    <w:name w:val="Verbatim Char"/>
    <w:basedOn w:val="LgendeCar"/>
    <w:link w:val="SourceCode"/>
    <w:rsid w:val="00C82F2F"/>
    <w:rPr>
      <w:rFonts w:ascii="Consolas" w:hAnsi="Consolas"/>
      <w:i/>
      <w:sz w:val="24"/>
      <w:szCs w:val="24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C82F2F"/>
    <w:pPr>
      <w:spacing w:before="240" w:line="259" w:lineRule="auto"/>
      <w:outlineLvl w:val="9"/>
    </w:pPr>
    <w:rPr>
      <w:b w:val="0"/>
      <w:bCs w:val="0"/>
      <w:color w:val="2E74B5" w:themeColor="accent1" w:themeShade="BF"/>
    </w:rPr>
  </w:style>
  <w:style w:type="paragraph" w:customStyle="1" w:styleId="SourceCode">
    <w:name w:val="Source Code"/>
    <w:basedOn w:val="Normal"/>
    <w:link w:val="VerbatimChar"/>
    <w:rsid w:val="00C82F2F"/>
    <w:pPr>
      <w:wordWrap w:val="0"/>
      <w:spacing w:after="200" w:line="240" w:lineRule="auto"/>
    </w:pPr>
    <w:rPr>
      <w:rFonts w:ascii="Consolas" w:hAnsi="Consolas"/>
      <w:i/>
      <w:szCs w:val="24"/>
    </w:rPr>
  </w:style>
  <w:style w:type="character" w:customStyle="1" w:styleId="KeywordTok">
    <w:name w:val="KeywordTok"/>
    <w:basedOn w:val="VerbatimChar"/>
    <w:rsid w:val="00C82F2F"/>
    <w:rPr>
      <w:rFonts w:ascii="Consolas" w:hAnsi="Consolas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rsid w:val="00C82F2F"/>
    <w:rPr>
      <w:rFonts w:ascii="Consolas" w:hAnsi="Consolas"/>
      <w:i/>
      <w:color w:val="902000"/>
      <w:sz w:val="24"/>
      <w:szCs w:val="24"/>
    </w:rPr>
  </w:style>
  <w:style w:type="character" w:customStyle="1" w:styleId="DecValTok">
    <w:name w:val="DecValTok"/>
    <w:basedOn w:val="VerbatimChar"/>
    <w:rsid w:val="00C82F2F"/>
    <w:rPr>
      <w:rFonts w:ascii="Consolas" w:hAnsi="Consolas"/>
      <w:i/>
      <w:color w:val="40A070"/>
      <w:sz w:val="24"/>
      <w:szCs w:val="24"/>
    </w:rPr>
  </w:style>
  <w:style w:type="character" w:customStyle="1" w:styleId="BaseNTok">
    <w:name w:val="BaseNTok"/>
    <w:basedOn w:val="VerbatimChar"/>
    <w:rsid w:val="00C82F2F"/>
    <w:rPr>
      <w:rFonts w:ascii="Consolas" w:hAnsi="Consolas"/>
      <w:i/>
      <w:color w:val="40A070"/>
      <w:sz w:val="24"/>
      <w:szCs w:val="24"/>
    </w:rPr>
  </w:style>
  <w:style w:type="character" w:customStyle="1" w:styleId="FloatTok">
    <w:name w:val="FloatTok"/>
    <w:basedOn w:val="VerbatimChar"/>
    <w:rsid w:val="00C82F2F"/>
    <w:rPr>
      <w:rFonts w:ascii="Consolas" w:hAnsi="Consolas"/>
      <w:i/>
      <w:color w:val="40A070"/>
      <w:sz w:val="24"/>
      <w:szCs w:val="24"/>
    </w:rPr>
  </w:style>
  <w:style w:type="character" w:customStyle="1" w:styleId="ConstantTok">
    <w:name w:val="ConstantTok"/>
    <w:basedOn w:val="VerbatimChar"/>
    <w:rsid w:val="00C82F2F"/>
    <w:rPr>
      <w:rFonts w:ascii="Consolas" w:hAnsi="Consolas"/>
      <w:i/>
      <w:color w:val="880000"/>
      <w:sz w:val="24"/>
      <w:szCs w:val="24"/>
    </w:rPr>
  </w:style>
  <w:style w:type="character" w:customStyle="1" w:styleId="CharTok">
    <w:name w:val="Char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StringTok">
    <w:name w:val="String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rsid w:val="00C82F2F"/>
    <w:rPr>
      <w:rFonts w:ascii="Consolas" w:hAnsi="Consolas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rsid w:val="00C82F2F"/>
    <w:rPr>
      <w:rFonts w:ascii="Consolas" w:hAnsi="Consolas"/>
      <w:i/>
      <w:color w:val="BB6688"/>
      <w:sz w:val="24"/>
      <w:szCs w:val="24"/>
    </w:rPr>
  </w:style>
  <w:style w:type="character" w:customStyle="1" w:styleId="ImportTok">
    <w:name w:val="Import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CommentTok">
    <w:name w:val="CommentTok"/>
    <w:basedOn w:val="VerbatimChar"/>
    <w:rsid w:val="00C82F2F"/>
    <w:rPr>
      <w:rFonts w:ascii="Consolas" w:hAnsi="Consolas"/>
      <w:i w:val="0"/>
      <w:color w:val="60A0B0"/>
      <w:sz w:val="24"/>
      <w:szCs w:val="24"/>
    </w:rPr>
  </w:style>
  <w:style w:type="character" w:customStyle="1" w:styleId="DocumentationTok">
    <w:name w:val="DocumentationTok"/>
    <w:basedOn w:val="VerbatimChar"/>
    <w:rsid w:val="00C82F2F"/>
    <w:rPr>
      <w:rFonts w:ascii="Consolas" w:hAnsi="Consolas"/>
      <w:i w:val="0"/>
      <w:color w:val="BA2121"/>
      <w:sz w:val="24"/>
      <w:szCs w:val="24"/>
    </w:rPr>
  </w:style>
  <w:style w:type="character" w:customStyle="1" w:styleId="AnnotationTok">
    <w:name w:val="Annotation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CommentVarTok">
    <w:name w:val="CommentVar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OtherTok">
    <w:name w:val="OtherTok"/>
    <w:basedOn w:val="VerbatimChar"/>
    <w:rsid w:val="00C82F2F"/>
    <w:rPr>
      <w:rFonts w:ascii="Consolas" w:hAnsi="Consolas"/>
      <w:i/>
      <w:color w:val="007020"/>
      <w:sz w:val="24"/>
      <w:szCs w:val="24"/>
    </w:rPr>
  </w:style>
  <w:style w:type="character" w:customStyle="1" w:styleId="FunctionTok">
    <w:name w:val="FunctionTok"/>
    <w:basedOn w:val="VerbatimChar"/>
    <w:rsid w:val="00C82F2F"/>
    <w:rPr>
      <w:rFonts w:ascii="Consolas" w:hAnsi="Consolas"/>
      <w:i/>
      <w:color w:val="06287E"/>
      <w:sz w:val="24"/>
      <w:szCs w:val="24"/>
    </w:rPr>
  </w:style>
  <w:style w:type="character" w:customStyle="1" w:styleId="VariableTok">
    <w:name w:val="VariableTok"/>
    <w:basedOn w:val="VerbatimChar"/>
    <w:rsid w:val="00C82F2F"/>
    <w:rPr>
      <w:rFonts w:ascii="Consolas" w:hAnsi="Consolas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rsid w:val="00C82F2F"/>
    <w:rPr>
      <w:rFonts w:ascii="Consolas" w:hAnsi="Consolas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rsid w:val="00C82F2F"/>
    <w:rPr>
      <w:rFonts w:ascii="Consolas" w:hAnsi="Consolas"/>
      <w:i/>
      <w:color w:val="666666"/>
      <w:sz w:val="24"/>
      <w:szCs w:val="24"/>
    </w:rPr>
  </w:style>
  <w:style w:type="character" w:customStyle="1" w:styleId="BuiltInTok">
    <w:name w:val="BuiltIn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ExtensionTok">
    <w:name w:val="Extension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PreprocessorTok">
    <w:name w:val="PreprocessorTok"/>
    <w:basedOn w:val="VerbatimChar"/>
    <w:rsid w:val="00C82F2F"/>
    <w:rPr>
      <w:rFonts w:ascii="Consolas" w:hAnsi="Consolas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rsid w:val="00C82F2F"/>
    <w:rPr>
      <w:rFonts w:ascii="Consolas" w:hAnsi="Consolas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rsid w:val="00C82F2F"/>
    <w:rPr>
      <w:rFonts w:ascii="Consolas" w:hAnsi="Consolas"/>
      <w:i/>
      <w:sz w:val="24"/>
      <w:szCs w:val="24"/>
    </w:rPr>
  </w:style>
  <w:style w:type="character" w:customStyle="1" w:styleId="InformationTok">
    <w:name w:val="Information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WarningTok">
    <w:name w:val="WarningTok"/>
    <w:basedOn w:val="VerbatimChar"/>
    <w:rsid w:val="00C82F2F"/>
    <w:rPr>
      <w:rFonts w:ascii="Consolas" w:hAnsi="Consolas"/>
      <w:b/>
      <w:i w:val="0"/>
      <w:color w:val="60A0B0"/>
      <w:sz w:val="24"/>
      <w:szCs w:val="24"/>
    </w:rPr>
  </w:style>
  <w:style w:type="character" w:customStyle="1" w:styleId="AlertTok">
    <w:name w:val="AlertTok"/>
    <w:basedOn w:val="VerbatimChar"/>
    <w:rsid w:val="00C82F2F"/>
    <w:rPr>
      <w:rFonts w:ascii="Consolas" w:hAnsi="Consolas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rsid w:val="00C82F2F"/>
    <w:rPr>
      <w:rFonts w:ascii="Consolas" w:hAnsi="Consolas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rsid w:val="00C82F2F"/>
    <w:rPr>
      <w:rFonts w:ascii="Consolas" w:hAnsi="Consolas"/>
      <w:i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C82F2F"/>
    <w:pPr>
      <w:spacing w:after="100" w:line="240" w:lineRule="auto"/>
    </w:pPr>
    <w:rPr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82F2F"/>
    <w:pPr>
      <w:spacing w:after="100" w:line="240" w:lineRule="auto"/>
      <w:ind w:left="240"/>
    </w:pPr>
    <w:rPr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C82F2F"/>
    <w:pPr>
      <w:spacing w:after="100" w:line="240" w:lineRule="auto"/>
      <w:ind w:left="480"/>
    </w:pPr>
    <w:rPr>
      <w:sz w:val="24"/>
      <w:szCs w:val="24"/>
    </w:rPr>
  </w:style>
  <w:style w:type="table" w:styleId="Grilledutableau">
    <w:name w:val="Table Grid"/>
    <w:basedOn w:val="TableauNormal"/>
    <w:rsid w:val="00C82F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C82F2F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C8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82F2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C82F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F2F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F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82F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82F2F"/>
    <w:rPr>
      <w:b/>
      <w:bCs/>
      <w:sz w:val="20"/>
      <w:szCs w:val="20"/>
    </w:rPr>
  </w:style>
  <w:style w:type="paragraph" w:customStyle="1" w:styleId="Bodytext">
    <w:name w:val="Body  text"/>
    <w:basedOn w:val="Normal"/>
    <w:rsid w:val="00C82F2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vytext6A">
    <w:name w:val="Bovy text+6A"/>
    <w:basedOn w:val="Bodytext"/>
    <w:rsid w:val="00C82F2F"/>
    <w:pPr>
      <w:spacing w:before="120"/>
    </w:pPr>
  </w:style>
  <w:style w:type="paragraph" w:customStyle="1" w:styleId="Bef6aft6">
    <w:name w:val="Bef6aft6"/>
    <w:basedOn w:val="Normal"/>
    <w:rsid w:val="00C82F2F"/>
    <w:pPr>
      <w:widowControl w:val="0"/>
      <w:suppressAutoHyphens/>
      <w:overflowPunct w:val="0"/>
      <w:autoSpaceDE w:val="0"/>
      <w:spacing w:before="120" w:after="120" w:line="240" w:lineRule="auto"/>
      <w:ind w:firstLine="397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a">
    <w:name w:val="Символ сноски"/>
    <w:rsid w:val="00C82F2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8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F2F"/>
  </w:style>
  <w:style w:type="paragraph" w:styleId="Pieddepage">
    <w:name w:val="footer"/>
    <w:basedOn w:val="Normal"/>
    <w:link w:val="PieddepageCar"/>
    <w:uiPriority w:val="99"/>
    <w:unhideWhenUsed/>
    <w:rsid w:val="00C8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OX\TONES\Ankety\Anketa_clean.docx" TargetMode="External"/><Relationship Id="rId13" Type="http://schemas.openxmlformats.org/officeDocument/2006/relationships/hyperlink" Target="file:///D:\FOX\TONES\Ankety\Anketa_clea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FOX\TONES\Ankety\Anketa_clean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FOX\TONES\Ankety\Anketa_clean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FOX\TONES\Ankety\Anketa_cle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FOX\TONES\Ankety\Anketa_clean.docx" TargetMode="External"/><Relationship Id="rId14" Type="http://schemas.openxmlformats.org/officeDocument/2006/relationships/hyperlink" Target="file:///D:\FOX\TONES\Ankety\Anketa_clean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0280-34BF-4E28-84F0-F9115810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4</cp:revision>
  <dcterms:created xsi:type="dcterms:W3CDTF">2020-11-16T10:13:00Z</dcterms:created>
  <dcterms:modified xsi:type="dcterms:W3CDTF">2020-12-11T11:31:00Z</dcterms:modified>
</cp:coreProperties>
</file>