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193BA" w14:textId="77777777" w:rsidR="00B1020C" w:rsidRPr="005175AD" w:rsidRDefault="00391E15" w:rsidP="00F27F51">
      <w:pPr>
        <w:pStyle w:val="Titre"/>
        <w:spacing w:before="0" w:after="0"/>
        <w:rPr>
          <w:rFonts w:ascii="Times New Roman" w:hAnsi="Times New Roman" w:cs="Times New Roman"/>
          <w:sz w:val="32"/>
          <w:szCs w:val="32"/>
        </w:rPr>
      </w:pPr>
      <w:bookmarkStart w:id="0" w:name="_GoBack"/>
      <w:bookmarkEnd w:id="0"/>
      <w:r w:rsidRPr="00F27F51">
        <w:rPr>
          <w:rFonts w:ascii="Times New Roman" w:hAnsi="Times New Roman" w:cs="Times New Roman"/>
          <w:sz w:val="32"/>
          <w:szCs w:val="32"/>
        </w:rPr>
        <w:t>Tones</w:t>
      </w:r>
      <w:r w:rsidRPr="005175AD">
        <w:rPr>
          <w:rFonts w:ascii="Times New Roman" w:hAnsi="Times New Roman" w:cs="Times New Roman"/>
          <w:sz w:val="32"/>
          <w:szCs w:val="32"/>
        </w:rPr>
        <w:t xml:space="preserve"> </w:t>
      </w:r>
      <w:r w:rsidRPr="00F27F51">
        <w:rPr>
          <w:rFonts w:ascii="Times New Roman" w:hAnsi="Times New Roman" w:cs="Times New Roman"/>
          <w:sz w:val="32"/>
          <w:szCs w:val="32"/>
        </w:rPr>
        <w:t>Worldwide</w:t>
      </w:r>
    </w:p>
    <w:p w14:paraId="7B4D3D8E" w14:textId="77777777" w:rsidR="00B1020C" w:rsidRPr="00F27F51" w:rsidRDefault="00D905C9" w:rsidP="00F27F51">
      <w:pPr>
        <w:pStyle w:val="Sous-titre"/>
        <w:spacing w:before="0" w:after="0"/>
        <w:rPr>
          <w:rFonts w:ascii="Times New Roman" w:hAnsi="Times New Roman" w:cs="Times New Roman"/>
          <w:sz w:val="32"/>
          <w:szCs w:val="32"/>
        </w:rPr>
      </w:pPr>
      <w:r w:rsidRPr="00F27F51">
        <w:rPr>
          <w:rFonts w:ascii="Times New Roman" w:hAnsi="Times New Roman" w:cs="Times New Roman"/>
          <w:sz w:val="32"/>
          <w:szCs w:val="32"/>
        </w:rPr>
        <w:t>A typological questionnaire</w:t>
      </w:r>
    </w:p>
    <w:p w14:paraId="62A66BDB" w14:textId="7708DD37" w:rsidR="00B1020C" w:rsidRPr="00520697" w:rsidRDefault="00D905C9" w:rsidP="00112008">
      <w:pPr>
        <w:pStyle w:val="Date"/>
        <w:spacing w:after="0"/>
        <w:jc w:val="left"/>
        <w:rPr>
          <w:rFonts w:ascii="Times New Roman" w:hAnsi="Times New Roman" w:cs="Times New Roman"/>
        </w:rPr>
      </w:pPr>
      <w:r w:rsidRPr="00520697">
        <w:rPr>
          <w:rFonts w:ascii="Times New Roman" w:hAnsi="Times New Roman" w:cs="Times New Roman"/>
        </w:rPr>
        <w:t xml:space="preserve">Version: </w:t>
      </w:r>
      <w:r w:rsidR="00112008">
        <w:rPr>
          <w:rFonts w:ascii="Times New Roman" w:hAnsi="Times New Roman" w:cs="Times New Roman"/>
          <w:lang w:val="fr-CA"/>
        </w:rPr>
        <w:t>1 October</w:t>
      </w:r>
      <w:r w:rsidRPr="00520697">
        <w:rPr>
          <w:rFonts w:ascii="Times New Roman" w:hAnsi="Times New Roman" w:cs="Times New Roman"/>
        </w:rPr>
        <w:t xml:space="preserve"> 2020</w:t>
      </w:r>
    </w:p>
    <w:p w14:paraId="2584A466" w14:textId="77777777" w:rsidR="00B1020C" w:rsidRPr="00520697" w:rsidRDefault="00D905C9" w:rsidP="00520697">
      <w:pPr>
        <w:pStyle w:val="Titre3"/>
        <w:spacing w:before="0"/>
        <w:rPr>
          <w:rFonts w:ascii="Times New Roman" w:hAnsi="Times New Roman" w:cs="Times New Roman"/>
          <w:sz w:val="24"/>
          <w:szCs w:val="24"/>
        </w:rPr>
      </w:pPr>
      <w:bookmarkStart w:id="1" w:name="introduction"/>
      <w:bookmarkStart w:id="2" w:name="_Toc47866352"/>
      <w:r w:rsidRPr="00520697">
        <w:rPr>
          <w:rFonts w:ascii="Times New Roman" w:hAnsi="Times New Roman" w:cs="Times New Roman"/>
          <w:sz w:val="24"/>
          <w:szCs w:val="24"/>
        </w:rPr>
        <w:t>Introduction</w:t>
      </w:r>
      <w:bookmarkEnd w:id="1"/>
      <w:bookmarkEnd w:id="2"/>
    </w:p>
    <w:p w14:paraId="20FC4304" w14:textId="77777777" w:rsidR="00B1020C" w:rsidRPr="00C62530" w:rsidRDefault="00B1020C" w:rsidP="00520697">
      <w:pPr>
        <w:pStyle w:val="Corpsdetexte"/>
        <w:spacing w:before="0" w:after="0"/>
        <w:rPr>
          <w:rFonts w:ascii="Times New Roman" w:hAnsi="Times New Roman" w:cs="Times New Roman"/>
          <w:u w:val="single"/>
        </w:rPr>
      </w:pPr>
    </w:p>
    <w:p w14:paraId="41776DD5" w14:textId="65EBC432" w:rsidR="002B213B" w:rsidRPr="00520697" w:rsidRDefault="002B213B" w:rsidP="00112008">
      <w:pPr>
        <w:pStyle w:val="Corpsdetexte"/>
        <w:spacing w:before="0" w:after="0"/>
        <w:rPr>
          <w:rFonts w:ascii="Times New Roman" w:hAnsi="Times New Roman" w:cs="Times New Roman"/>
        </w:rPr>
      </w:pPr>
      <w:bookmarkStart w:id="3" w:name="_Toc47866353"/>
      <w:bookmarkStart w:id="4" w:name="an-initial-inventory"/>
      <w:r w:rsidRPr="00520697">
        <w:rPr>
          <w:rFonts w:ascii="Times New Roman" w:hAnsi="Times New Roman" w:cs="Times New Roman"/>
        </w:rPr>
        <w:t xml:space="preserve">Author name: </w:t>
      </w:r>
      <w:r w:rsidR="00112008">
        <w:rPr>
          <w:rFonts w:ascii="Times New Roman" w:hAnsi="Times New Roman" w:cs="Times New Roman"/>
        </w:rPr>
        <w:t>Valentin Vydrin</w:t>
      </w:r>
      <w:r w:rsidRPr="00520697">
        <w:rPr>
          <w:rFonts w:ascii="Times New Roman" w:hAnsi="Times New Roman" w:cs="Times New Roman"/>
        </w:rPr>
        <w:br/>
        <w:t xml:space="preserve">Email address: </w:t>
      </w:r>
      <w:r w:rsidR="00112008">
        <w:rPr>
          <w:rFonts w:ascii="Times New Roman" w:hAnsi="Times New Roman" w:cs="Times New Roman"/>
        </w:rPr>
        <w:t>vydrine</w:t>
      </w:r>
      <w:r w:rsidRPr="00520697">
        <w:rPr>
          <w:rFonts w:ascii="Times New Roman" w:hAnsi="Times New Roman" w:cs="Times New Roman"/>
        </w:rPr>
        <w:t>@gmail.com</w:t>
      </w:r>
      <w:r w:rsidRPr="00520697">
        <w:rPr>
          <w:rFonts w:ascii="Times New Roman" w:hAnsi="Times New Roman" w:cs="Times New Roman"/>
        </w:rPr>
        <w:br/>
      </w:r>
    </w:p>
    <w:p w14:paraId="0A5BA18C" w14:textId="77777777" w:rsidR="003C1FD8" w:rsidRPr="00520697" w:rsidRDefault="003C1FD8" w:rsidP="00520697">
      <w:pPr>
        <w:pStyle w:val="Titre3"/>
        <w:spacing w:before="0"/>
        <w:rPr>
          <w:rFonts w:ascii="Times New Roman" w:hAnsi="Times New Roman" w:cs="Times New Roman"/>
          <w:sz w:val="24"/>
          <w:szCs w:val="24"/>
        </w:rPr>
      </w:pPr>
      <w:r w:rsidRPr="00520697">
        <w:rPr>
          <w:rFonts w:ascii="Times New Roman" w:hAnsi="Times New Roman" w:cs="Times New Roman"/>
          <w:sz w:val="24"/>
          <w:szCs w:val="24"/>
        </w:rPr>
        <w:t>General Information on the language</w:t>
      </w:r>
      <w:bookmarkEnd w:id="3"/>
    </w:p>
    <w:p w14:paraId="785139DE" w14:textId="48A340C9" w:rsidR="003C1FD8" w:rsidRPr="00520697" w:rsidRDefault="003C1FD8" w:rsidP="00112008">
      <w:pPr>
        <w:pStyle w:val="Corpsdetexte"/>
        <w:spacing w:before="0" w:after="0"/>
        <w:rPr>
          <w:rFonts w:ascii="Times New Roman" w:hAnsi="Times New Roman" w:cs="Times New Roman"/>
        </w:rPr>
      </w:pPr>
      <w:r w:rsidRPr="00520697">
        <w:rPr>
          <w:rFonts w:ascii="Times New Roman" w:hAnsi="Times New Roman" w:cs="Times New Roman"/>
          <w:b/>
        </w:rPr>
        <w:t>Language name</w:t>
      </w:r>
      <w:r w:rsidR="00586599" w:rsidRPr="00520697">
        <w:rPr>
          <w:rFonts w:ascii="Times New Roman" w:hAnsi="Times New Roman" w:cs="Times New Roman"/>
        </w:rPr>
        <w:t>:</w:t>
      </w:r>
      <w:r w:rsidR="009F17C3" w:rsidRPr="00520697">
        <w:rPr>
          <w:rFonts w:ascii="Times New Roman" w:hAnsi="Times New Roman" w:cs="Times New Roman"/>
        </w:rPr>
        <w:t xml:space="preserve">  </w:t>
      </w:r>
      <w:r w:rsidR="00112008">
        <w:rPr>
          <w:rFonts w:ascii="Times New Roman" w:hAnsi="Times New Roman" w:cs="Times New Roman"/>
        </w:rPr>
        <w:t>Bambara</w:t>
      </w:r>
    </w:p>
    <w:p w14:paraId="5F25FAD3" w14:textId="3D99DB5D" w:rsidR="003C1FD8" w:rsidRPr="00520697" w:rsidRDefault="00C63C00" w:rsidP="00112008">
      <w:pPr>
        <w:pStyle w:val="Corpsdetexte"/>
        <w:spacing w:before="0" w:after="0"/>
        <w:rPr>
          <w:rFonts w:ascii="Times New Roman" w:hAnsi="Times New Roman" w:cs="Times New Roman"/>
        </w:rPr>
      </w:pPr>
      <w:r w:rsidRPr="00520697">
        <w:rPr>
          <w:rFonts w:ascii="Times New Roman" w:hAnsi="Times New Roman" w:cs="Times New Roman"/>
          <w:b/>
        </w:rPr>
        <w:t>Genetic</w:t>
      </w:r>
      <w:r w:rsidR="003C1FD8" w:rsidRPr="00520697">
        <w:rPr>
          <w:rFonts w:ascii="Times New Roman" w:hAnsi="Times New Roman" w:cs="Times New Roman"/>
          <w:b/>
        </w:rPr>
        <w:t xml:space="preserve"> affiliation</w:t>
      </w:r>
      <w:r w:rsidR="00586599" w:rsidRPr="00520697">
        <w:rPr>
          <w:rFonts w:ascii="Times New Roman" w:hAnsi="Times New Roman" w:cs="Times New Roman"/>
        </w:rPr>
        <w:t>:</w:t>
      </w:r>
      <w:r w:rsidR="009F17C3" w:rsidRPr="00520697">
        <w:rPr>
          <w:rFonts w:ascii="Times New Roman" w:hAnsi="Times New Roman" w:cs="Times New Roman"/>
        </w:rPr>
        <w:t xml:space="preserve"> </w:t>
      </w:r>
      <w:r w:rsidR="00112008">
        <w:rPr>
          <w:rFonts w:ascii="Times New Roman" w:hAnsi="Times New Roman" w:cs="Times New Roman"/>
        </w:rPr>
        <w:t xml:space="preserve">Manding </w:t>
      </w:r>
      <w:r w:rsidR="00112008">
        <w:rPr>
          <w:rFonts w:ascii="Times New Roman" w:hAnsi="Times New Roman" w:cs="Times New Roman"/>
          <w:lang w:val="af-ZA"/>
        </w:rPr>
        <w:t>&lt; Central Mande &lt; Western Mande</w:t>
      </w:r>
      <w:r w:rsidR="009F17C3" w:rsidRPr="00520697">
        <w:rPr>
          <w:rFonts w:ascii="Times New Roman" w:hAnsi="Times New Roman" w:cs="Times New Roman"/>
        </w:rPr>
        <w:t xml:space="preserve"> &lt; Mande</w:t>
      </w:r>
      <w:r w:rsidR="00112008">
        <w:rPr>
          <w:rFonts w:ascii="Times New Roman" w:hAnsi="Times New Roman" w:cs="Times New Roman"/>
        </w:rPr>
        <w:t xml:space="preserve"> &lt; Niger-Congo</w:t>
      </w:r>
    </w:p>
    <w:p w14:paraId="4F14502F" w14:textId="3B2F4D9D" w:rsidR="003C1FD8" w:rsidRPr="00520697" w:rsidRDefault="00C63C00" w:rsidP="00112008">
      <w:pPr>
        <w:pStyle w:val="Corpsdetexte"/>
        <w:spacing w:before="0" w:after="0"/>
        <w:rPr>
          <w:rFonts w:ascii="Times New Roman" w:hAnsi="Times New Roman" w:cs="Times New Roman"/>
        </w:rPr>
      </w:pPr>
      <w:r w:rsidRPr="00520697">
        <w:rPr>
          <w:rFonts w:ascii="Times New Roman" w:hAnsi="Times New Roman" w:cs="Times New Roman"/>
          <w:b/>
        </w:rPr>
        <w:t>Area</w:t>
      </w:r>
      <w:r w:rsidR="009F17C3" w:rsidRPr="00520697">
        <w:rPr>
          <w:rFonts w:ascii="Times New Roman" w:hAnsi="Times New Roman" w:cs="Times New Roman"/>
        </w:rPr>
        <w:t xml:space="preserve">: West Africa, </w:t>
      </w:r>
      <w:r w:rsidR="00112008">
        <w:rPr>
          <w:rFonts w:ascii="Times New Roman" w:hAnsi="Times New Roman" w:cs="Times New Roman"/>
        </w:rPr>
        <w:t>Mali WE</w:t>
      </w:r>
    </w:p>
    <w:p w14:paraId="5BE4A341" w14:textId="3303CAAC" w:rsidR="003E0DDA" w:rsidRPr="005175AD" w:rsidRDefault="003E0DDA" w:rsidP="00520697">
      <w:pPr>
        <w:pStyle w:val="Corpsdetexte"/>
        <w:spacing w:before="0" w:after="0"/>
        <w:rPr>
          <w:rFonts w:ascii="Times New Roman" w:hAnsi="Times New Roman" w:cs="Times New Roman"/>
          <w:color w:val="4F6228" w:themeColor="accent3" w:themeShade="80"/>
        </w:rPr>
      </w:pPr>
    </w:p>
    <w:p w14:paraId="59550B9E" w14:textId="4BB767EE" w:rsidR="007B3C9A" w:rsidRPr="00520697" w:rsidRDefault="00C63C00" w:rsidP="00112008">
      <w:pPr>
        <w:pStyle w:val="Corpsdetexte"/>
        <w:spacing w:before="0" w:after="0"/>
        <w:rPr>
          <w:rFonts w:ascii="Times New Roman" w:hAnsi="Times New Roman" w:cs="Times New Roman"/>
          <w:rtl/>
          <w:lang w:bidi="ar-EG"/>
        </w:rPr>
      </w:pPr>
      <w:r w:rsidRPr="00520697">
        <w:rPr>
          <w:rFonts w:ascii="Times New Roman" w:hAnsi="Times New Roman" w:cs="Times New Roman"/>
          <w:b/>
        </w:rPr>
        <w:t>Language</w:t>
      </w:r>
      <w:r w:rsidR="00CF2780" w:rsidRPr="00520697">
        <w:rPr>
          <w:rFonts w:ascii="Times New Roman" w:hAnsi="Times New Roman" w:cs="Times New Roman"/>
          <w:b/>
        </w:rPr>
        <w:t xml:space="preserve"> international </w:t>
      </w:r>
      <w:r w:rsidR="007B3C9A" w:rsidRPr="00520697">
        <w:rPr>
          <w:rFonts w:ascii="Times New Roman" w:hAnsi="Times New Roman" w:cs="Times New Roman"/>
          <w:b/>
        </w:rPr>
        <w:t>code</w:t>
      </w:r>
      <w:r w:rsidR="00586599" w:rsidRPr="00520697">
        <w:rPr>
          <w:rFonts w:ascii="Times New Roman" w:hAnsi="Times New Roman" w:cs="Times New Roman"/>
        </w:rPr>
        <w:t>:</w:t>
      </w:r>
      <w:r w:rsidR="00382E17" w:rsidRPr="00520697">
        <w:rPr>
          <w:rFonts w:ascii="Times New Roman" w:hAnsi="Times New Roman" w:cs="Times New Roman"/>
        </w:rPr>
        <w:t xml:space="preserve"> ISO 639-3:</w:t>
      </w:r>
      <w:r w:rsidR="009F17C3" w:rsidRPr="00520697">
        <w:rPr>
          <w:rFonts w:ascii="Times New Roman" w:hAnsi="Times New Roman" w:cs="Times New Roman"/>
        </w:rPr>
        <w:t xml:space="preserve"> </w:t>
      </w:r>
      <w:r w:rsidR="00112008">
        <w:rPr>
          <w:rFonts w:ascii="Times New Roman" w:hAnsi="Times New Roman" w:cs="Times New Roman"/>
        </w:rPr>
        <w:t>[bam]</w:t>
      </w:r>
    </w:p>
    <w:p w14:paraId="2EAB7F7F" w14:textId="77777777" w:rsidR="007B3C9A" w:rsidRPr="00520697" w:rsidRDefault="007B3C9A" w:rsidP="00520697">
      <w:pPr>
        <w:pStyle w:val="Corpsdetexte"/>
        <w:spacing w:before="0" w:after="0"/>
        <w:rPr>
          <w:rStyle w:val="Lienhypertexte"/>
          <w:rFonts w:ascii="Times New Roman" w:hAnsi="Times New Roman" w:cs="Times New Roman"/>
        </w:rPr>
      </w:pPr>
    </w:p>
    <w:p w14:paraId="0446EF7A" w14:textId="77777777" w:rsidR="00B1020C" w:rsidRPr="00520697" w:rsidRDefault="00D905C9" w:rsidP="00520697">
      <w:pPr>
        <w:pStyle w:val="Titre3"/>
        <w:spacing w:before="0"/>
        <w:rPr>
          <w:rFonts w:ascii="Times New Roman" w:hAnsi="Times New Roman" w:cs="Times New Roman"/>
          <w:sz w:val="24"/>
          <w:szCs w:val="24"/>
        </w:rPr>
      </w:pPr>
      <w:bookmarkStart w:id="5" w:name="exemplifying-reported-speech-types"/>
      <w:bookmarkStart w:id="6" w:name="_Toc47866354"/>
      <w:bookmarkEnd w:id="4"/>
      <w:r w:rsidRPr="00520697">
        <w:rPr>
          <w:rFonts w:ascii="Times New Roman" w:hAnsi="Times New Roman" w:cs="Times New Roman"/>
          <w:sz w:val="24"/>
          <w:szCs w:val="24"/>
        </w:rPr>
        <w:t xml:space="preserve">1.1 </w:t>
      </w:r>
      <w:r w:rsidR="00CF2780" w:rsidRPr="00520697">
        <w:rPr>
          <w:rFonts w:ascii="Times New Roman" w:hAnsi="Times New Roman" w:cs="Times New Roman"/>
          <w:sz w:val="24"/>
          <w:szCs w:val="24"/>
        </w:rPr>
        <w:t xml:space="preserve">TYPE:  </w:t>
      </w:r>
      <w:r w:rsidR="00495712" w:rsidRPr="00520697">
        <w:rPr>
          <w:rFonts w:ascii="Times New Roman" w:hAnsi="Times New Roman" w:cs="Times New Roman"/>
          <w:sz w:val="24"/>
          <w:szCs w:val="24"/>
        </w:rPr>
        <w:t>T</w:t>
      </w:r>
      <w:r w:rsidR="00364E12" w:rsidRPr="00520697">
        <w:rPr>
          <w:rFonts w:ascii="Times New Roman" w:hAnsi="Times New Roman" w:cs="Times New Roman"/>
          <w:sz w:val="24"/>
          <w:szCs w:val="24"/>
        </w:rPr>
        <w:t>onal</w:t>
      </w:r>
      <w:r w:rsidRPr="00520697">
        <w:rPr>
          <w:rFonts w:ascii="Times New Roman" w:hAnsi="Times New Roman" w:cs="Times New Roman"/>
          <w:sz w:val="24"/>
          <w:szCs w:val="24"/>
        </w:rPr>
        <w:t xml:space="preserve"> </w:t>
      </w:r>
      <w:r w:rsidR="00495712" w:rsidRPr="00520697">
        <w:rPr>
          <w:rFonts w:ascii="Times New Roman" w:hAnsi="Times New Roman" w:cs="Times New Roman"/>
          <w:sz w:val="24"/>
          <w:szCs w:val="24"/>
        </w:rPr>
        <w:t xml:space="preserve">language </w:t>
      </w:r>
      <w:r w:rsidR="00CF2780" w:rsidRPr="00520697">
        <w:rPr>
          <w:rFonts w:ascii="Times New Roman" w:hAnsi="Times New Roman" w:cs="Times New Roman"/>
          <w:sz w:val="24"/>
          <w:szCs w:val="24"/>
        </w:rPr>
        <w:t>type</w:t>
      </w:r>
      <w:bookmarkEnd w:id="5"/>
      <w:bookmarkEnd w:id="6"/>
    </w:p>
    <w:p w14:paraId="71D04D2F" w14:textId="77777777" w:rsidR="00437C71" w:rsidRPr="00520697" w:rsidRDefault="008B25CF" w:rsidP="00520697">
      <w:pPr>
        <w:pStyle w:val="Corpsdetexte"/>
        <w:spacing w:before="0" w:after="0"/>
        <w:rPr>
          <w:rFonts w:ascii="Times New Roman" w:hAnsi="Times New Roman" w:cs="Times New Roman"/>
          <w:b/>
          <w:color w:val="FF0000"/>
        </w:rPr>
      </w:pPr>
      <w:r w:rsidRPr="00520697">
        <w:rPr>
          <w:rFonts w:ascii="Times New Roman" w:hAnsi="Times New Roman" w:cs="Times New Roman"/>
          <w:b/>
          <w:color w:val="FF0000"/>
        </w:rPr>
        <w:t>TYPE</w:t>
      </w:r>
      <w:r w:rsidR="00437C71" w:rsidRPr="00520697">
        <w:rPr>
          <w:rFonts w:ascii="Times New Roman" w:hAnsi="Times New Roman" w:cs="Times New Roman"/>
          <w:b/>
          <w:color w:val="FF0000"/>
        </w:rPr>
        <w:t xml:space="preserve"> INDEX</w:t>
      </w:r>
    </w:p>
    <w:p w14:paraId="396C4A24" w14:textId="6D638CDE" w:rsidR="00437C71" w:rsidRDefault="00437C71" w:rsidP="00520697">
      <w:pPr>
        <w:pStyle w:val="Corpsdetexte"/>
        <w:spacing w:before="0" w:after="0"/>
        <w:rPr>
          <w:rFonts w:ascii="Times New Roman" w:hAnsi="Times New Roman" w:cs="Times New Roman"/>
        </w:rPr>
      </w:pPr>
    </w:p>
    <w:p w14:paraId="1F200787" w14:textId="737434F8" w:rsidR="007853C6" w:rsidRDefault="007853C6" w:rsidP="00520697">
      <w:pPr>
        <w:pStyle w:val="Corpsdetexte"/>
        <w:spacing w:before="0" w:after="0"/>
        <w:rPr>
          <w:rFonts w:ascii="Times New Roman" w:hAnsi="Times New Roman" w:cs="Times New Roman"/>
        </w:rPr>
      </w:pPr>
      <w:r>
        <w:rPr>
          <w:rFonts w:ascii="Times New Roman" w:hAnsi="Times New Roman" w:cs="Times New Roman"/>
        </w:rPr>
        <w:t>I</w:t>
      </w:r>
      <w:r w:rsidRPr="00520697">
        <w:rPr>
          <w:rFonts w:ascii="Times New Roman" w:hAnsi="Times New Roman" w:cs="Times New Roman"/>
        </w:rPr>
        <w:t>μ</w:t>
      </w:r>
      <w:r>
        <w:rPr>
          <w:rFonts w:ascii="Times New Roman" w:hAnsi="Times New Roman" w:cs="Times New Roman"/>
        </w:rPr>
        <w:t>(2</w:t>
      </w:r>
      <w:r w:rsidR="00596DFE">
        <w:rPr>
          <w:rFonts w:ascii="Times New Roman" w:hAnsi="Times New Roman" w:cs="Times New Roman"/>
        </w:rPr>
        <w:t>-P)+Dd Ds Up Ft</w:t>
      </w:r>
      <w:r w:rsidR="00FA70F9">
        <w:rPr>
          <w:rFonts w:ascii="Times New Roman" w:hAnsi="Times New Roman" w:cs="Times New Roman"/>
        </w:rPr>
        <w:t xml:space="preserve"> </w:t>
      </w:r>
      <w:r w:rsidR="00E32E74">
        <w:rPr>
          <w:rFonts w:ascii="Times New Roman" w:hAnsi="Times New Roman" w:cs="Times New Roman"/>
        </w:rPr>
        <w:t xml:space="preserve">AccNo </w:t>
      </w:r>
      <w:r w:rsidR="0094652A">
        <w:rPr>
          <w:rFonts w:ascii="Times New Roman" w:hAnsi="Times New Roman" w:cs="Times New Roman"/>
        </w:rPr>
        <w:t>IntYes {fus0; prdg0; word 1.29, 1.75} AF.WA</w:t>
      </w:r>
    </w:p>
    <w:p w14:paraId="5862C744" w14:textId="608354DE" w:rsidR="00596DFE" w:rsidRDefault="00596DFE" w:rsidP="00520697">
      <w:pPr>
        <w:pStyle w:val="Corpsdetexte"/>
        <w:spacing w:before="0" w:after="0"/>
        <w:rPr>
          <w:rFonts w:ascii="Times New Roman" w:hAnsi="Times New Roman" w:cs="Times New Roman"/>
        </w:rPr>
      </w:pPr>
    </w:p>
    <w:p w14:paraId="2A005ADE" w14:textId="77777777" w:rsidR="007853C6" w:rsidRPr="00520697" w:rsidRDefault="007853C6" w:rsidP="00520697">
      <w:pPr>
        <w:pStyle w:val="Corpsdetexte"/>
        <w:spacing w:before="0" w:after="0"/>
        <w:rPr>
          <w:rFonts w:ascii="Times New Roman" w:hAnsi="Times New Roman" w:cs="Times New Roman"/>
        </w:rPr>
      </w:pPr>
    </w:p>
    <w:p w14:paraId="06F3BA4B" w14:textId="77777777" w:rsidR="000315A9" w:rsidRPr="0009599B" w:rsidRDefault="002075E8" w:rsidP="00520697">
      <w:pPr>
        <w:pStyle w:val="Titre4"/>
        <w:numPr>
          <w:ilvl w:val="2"/>
          <w:numId w:val="39"/>
        </w:numPr>
        <w:spacing w:before="0"/>
        <w:ind w:left="0" w:firstLine="0"/>
        <w:rPr>
          <w:rFonts w:ascii="Times New Roman" w:hAnsi="Times New Roman" w:cs="Times New Roman"/>
        </w:rPr>
      </w:pPr>
      <w:bookmarkStart w:id="7" w:name="_Coding"/>
      <w:bookmarkEnd w:id="7"/>
      <w:r w:rsidRPr="0009599B">
        <w:rPr>
          <w:rFonts w:ascii="Times New Roman" w:hAnsi="Times New Roman" w:cs="Times New Roman"/>
        </w:rPr>
        <w:t>Coding</w:t>
      </w:r>
    </w:p>
    <w:p w14:paraId="4F3E81E6" w14:textId="2C9CADDF" w:rsidR="0091082B" w:rsidRPr="005175AD" w:rsidRDefault="00495712" w:rsidP="00520697">
      <w:pPr>
        <w:pStyle w:val="Corpsdetexte"/>
        <w:spacing w:before="0" w:after="0"/>
        <w:rPr>
          <w:rFonts w:ascii="Times New Roman" w:hAnsi="Times New Roman" w:cs="Times New Roman"/>
          <w:color w:val="4F6228" w:themeColor="accent3" w:themeShade="80"/>
        </w:rPr>
      </w:pPr>
      <w:r w:rsidRPr="00AE1BBC">
        <w:rPr>
          <w:rFonts w:ascii="Times New Roman" w:hAnsi="Times New Roman" w:cs="Times New Roman"/>
          <w:color w:val="4F81BD" w:themeColor="accent1"/>
        </w:rPr>
        <w:t>If the subject</w:t>
      </w:r>
      <w:r w:rsidR="0091082B" w:rsidRPr="00AE1BBC">
        <w:rPr>
          <w:rFonts w:ascii="Times New Roman" w:hAnsi="Times New Roman" w:cs="Times New Roman"/>
          <w:color w:val="4F81BD" w:themeColor="accent1"/>
        </w:rPr>
        <w:t xml:space="preserve"> language has a traditional way of coding and classifying tonal distinctions, please, indicate correspondence of traditional way of writing to uniformed transcription</w:t>
      </w:r>
      <w:r w:rsidR="00586599" w:rsidRPr="00AE1BBC">
        <w:rPr>
          <w:rStyle w:val="Appelnotedebasdep"/>
          <w:rFonts w:ascii="Times New Roman" w:hAnsi="Times New Roman" w:cs="Times New Roman"/>
          <w:color w:val="4F81BD" w:themeColor="accent1"/>
        </w:rPr>
        <w:footnoteReference w:id="1"/>
      </w:r>
      <w:r w:rsidR="0091082B" w:rsidRPr="005175AD">
        <w:rPr>
          <w:rFonts w:ascii="Times New Roman" w:hAnsi="Times New Roman" w:cs="Times New Roman"/>
          <w:color w:val="4F6228" w:themeColor="accent3" w:themeShade="80"/>
        </w:rPr>
        <w:t>.</w:t>
      </w:r>
    </w:p>
    <w:p w14:paraId="336427E1" w14:textId="7F81A04B" w:rsidR="00052742" w:rsidRPr="00520697" w:rsidRDefault="00112008" w:rsidP="00112008">
      <w:pPr>
        <w:pStyle w:val="Corpsdetexte"/>
        <w:spacing w:before="0" w:after="0"/>
        <w:rPr>
          <w:rFonts w:ascii="Times New Roman" w:hAnsi="Times New Roman" w:cs="Times New Roman"/>
        </w:rPr>
      </w:pPr>
      <w:r>
        <w:rPr>
          <w:rFonts w:ascii="Times New Roman" w:hAnsi="Times New Roman" w:cs="Times New Roman"/>
        </w:rPr>
        <w:t>Bambara</w:t>
      </w:r>
      <w:r w:rsidR="00052742" w:rsidRPr="00520697">
        <w:rPr>
          <w:rFonts w:ascii="Times New Roman" w:hAnsi="Times New Roman" w:cs="Times New Roman"/>
        </w:rPr>
        <w:t xml:space="preserve"> (</w:t>
      </w:r>
      <w:r>
        <w:rPr>
          <w:rFonts w:ascii="Times New Roman" w:hAnsi="Times New Roman" w:cs="Times New Roman"/>
        </w:rPr>
        <w:t xml:space="preserve">2 level tonal units: L, </w:t>
      </w:r>
      <w:r w:rsidR="00052742" w:rsidRPr="00520697">
        <w:rPr>
          <w:rFonts w:ascii="Times New Roman" w:hAnsi="Times New Roman" w:cs="Times New Roman"/>
        </w:rPr>
        <w:t>H):</w:t>
      </w:r>
    </w:p>
    <w:p w14:paraId="2C0A264E" w14:textId="437D8E13" w:rsidR="00EA2A26" w:rsidRPr="00520697" w:rsidRDefault="00112008" w:rsidP="00112008">
      <w:pPr>
        <w:pStyle w:val="Corpsdetexte"/>
        <w:spacing w:before="0" w:after="0"/>
        <w:rPr>
          <w:rFonts w:ascii="Times New Roman" w:hAnsi="Times New Roman" w:cs="Times New Roman"/>
          <w:lang w:val="af-ZA"/>
        </w:rPr>
      </w:pPr>
      <w:r>
        <w:rPr>
          <w:rFonts w:ascii="Times New Roman" w:hAnsi="Times New Roman" w:cs="Times New Roman"/>
          <w:lang w:val="af-ZA"/>
        </w:rPr>
        <w:t>jɛ̀</w:t>
      </w:r>
      <w:r w:rsidR="00EA2A26" w:rsidRPr="00520697">
        <w:rPr>
          <w:rFonts w:ascii="Times New Roman" w:hAnsi="Times New Roman" w:cs="Times New Roman"/>
          <w:lang w:val="af-ZA"/>
        </w:rPr>
        <w:t xml:space="preserve">   </w:t>
      </w:r>
      <w:r w:rsidR="00C53826" w:rsidRPr="00520697">
        <w:rPr>
          <w:rFonts w:ascii="Times New Roman" w:hAnsi="Times New Roman" w:cs="Times New Roman"/>
          <w:lang w:val="af-ZA"/>
        </w:rPr>
        <w:tab/>
        <w:t>‘</w:t>
      </w:r>
      <w:r>
        <w:rPr>
          <w:rFonts w:ascii="Times New Roman" w:hAnsi="Times New Roman" w:cs="Times New Roman"/>
          <w:lang w:val="af-ZA"/>
        </w:rPr>
        <w:t>to gather</w:t>
      </w:r>
      <w:r w:rsidR="00C53826" w:rsidRPr="00520697">
        <w:rPr>
          <w:rFonts w:ascii="Times New Roman" w:hAnsi="Times New Roman" w:cs="Times New Roman"/>
          <w:lang w:val="af-ZA"/>
        </w:rPr>
        <w:t xml:space="preserve">’  </w:t>
      </w:r>
      <w:r w:rsidR="00C53826" w:rsidRPr="00520697">
        <w:rPr>
          <w:rFonts w:ascii="Times New Roman" w:hAnsi="Times New Roman" w:cs="Times New Roman"/>
          <w:lang w:val="af-ZA"/>
        </w:rPr>
        <w:tab/>
      </w:r>
      <w:r>
        <w:rPr>
          <w:rFonts w:ascii="Times New Roman" w:hAnsi="Times New Roman" w:cs="Times New Roman"/>
          <w:lang w:val="af-ZA"/>
        </w:rPr>
        <w:t>jɛ</w:t>
      </w:r>
      <w:r w:rsidR="00BF17B1" w:rsidRPr="00520697">
        <w:rPr>
          <w:rFonts w:ascii="Times New Roman" w:hAnsi="Times New Roman" w:cs="Times New Roman"/>
          <w:vertAlign w:val="superscript"/>
          <w:lang w:val="af-ZA"/>
        </w:rPr>
        <w:t>1</w:t>
      </w:r>
    </w:p>
    <w:p w14:paraId="7EB9DEFB" w14:textId="2C2FDEA8" w:rsidR="00C53826" w:rsidRPr="00520697" w:rsidRDefault="00112008" w:rsidP="00112008">
      <w:pPr>
        <w:pStyle w:val="Corpsdetexte"/>
        <w:spacing w:before="0" w:after="0"/>
        <w:rPr>
          <w:rFonts w:ascii="Times New Roman" w:hAnsi="Times New Roman" w:cs="Times New Roman"/>
        </w:rPr>
      </w:pPr>
      <w:r>
        <w:rPr>
          <w:rFonts w:ascii="Times New Roman" w:hAnsi="Times New Roman" w:cs="Times New Roman"/>
          <w:lang w:val="af-ZA"/>
        </w:rPr>
        <w:t xml:space="preserve">jɛ́ </w:t>
      </w:r>
      <w:r>
        <w:rPr>
          <w:rFonts w:ascii="Times New Roman" w:hAnsi="Times New Roman" w:cs="Times New Roman"/>
          <w:lang w:val="af-ZA"/>
        </w:rPr>
        <w:tab/>
      </w:r>
      <w:r>
        <w:rPr>
          <w:rFonts w:ascii="Times New Roman" w:hAnsi="Times New Roman" w:cs="Times New Roman"/>
          <w:lang w:val="af-ZA"/>
        </w:rPr>
        <w:tab/>
      </w:r>
      <w:r w:rsidR="00C53826" w:rsidRPr="00520697">
        <w:rPr>
          <w:rFonts w:ascii="Times New Roman" w:hAnsi="Times New Roman" w:cs="Times New Roman"/>
          <w:lang w:val="af-ZA"/>
        </w:rPr>
        <w:t>‘</w:t>
      </w:r>
      <w:r>
        <w:rPr>
          <w:rFonts w:ascii="Times New Roman" w:hAnsi="Times New Roman" w:cs="Times New Roman"/>
          <w:lang w:val="af-ZA"/>
        </w:rPr>
        <w:t>to whiten</w:t>
      </w:r>
      <w:r w:rsidR="00C53826" w:rsidRPr="00520697">
        <w:rPr>
          <w:rFonts w:ascii="Times New Roman" w:hAnsi="Times New Roman" w:cs="Times New Roman"/>
          <w:lang w:val="af-ZA"/>
        </w:rPr>
        <w:t xml:space="preserve">’ </w:t>
      </w:r>
      <w:r w:rsidR="00C53826" w:rsidRPr="00520697">
        <w:rPr>
          <w:rFonts w:ascii="Times New Roman" w:hAnsi="Times New Roman" w:cs="Times New Roman"/>
          <w:lang w:val="af-ZA"/>
        </w:rPr>
        <w:tab/>
      </w:r>
      <w:r>
        <w:rPr>
          <w:rFonts w:ascii="Times New Roman" w:hAnsi="Times New Roman" w:cs="Times New Roman"/>
          <w:lang w:val="af-ZA"/>
        </w:rPr>
        <w:t>jɛ</w:t>
      </w:r>
      <w:r>
        <w:rPr>
          <w:rFonts w:ascii="Times New Roman" w:hAnsi="Times New Roman" w:cs="Times New Roman"/>
          <w:vertAlign w:val="superscript"/>
        </w:rPr>
        <w:t>2</w:t>
      </w:r>
    </w:p>
    <w:p w14:paraId="67054E2F" w14:textId="77777777" w:rsidR="00410D2D" w:rsidRDefault="00410D2D" w:rsidP="00520697">
      <w:pPr>
        <w:pStyle w:val="FirstParagraph"/>
        <w:spacing w:before="0" w:after="0"/>
        <w:rPr>
          <w:rFonts w:ascii="Times New Roman" w:hAnsi="Times New Roman" w:cs="Times New Roman"/>
        </w:rPr>
      </w:pPr>
    </w:p>
    <w:p w14:paraId="5893F64D" w14:textId="42C04DD6" w:rsidR="007507B7" w:rsidRDefault="00495712" w:rsidP="00112008">
      <w:pPr>
        <w:pStyle w:val="FirstParagraph"/>
        <w:spacing w:before="0" w:after="0"/>
        <w:rPr>
          <w:rFonts w:ascii="Times New Roman" w:hAnsi="Times New Roman" w:cs="Times New Roman"/>
        </w:rPr>
      </w:pPr>
      <w:r w:rsidRPr="00520697">
        <w:rPr>
          <w:rFonts w:ascii="Times New Roman" w:hAnsi="Times New Roman" w:cs="Times New Roman"/>
        </w:rPr>
        <w:t>Traditional terms:</w:t>
      </w:r>
      <w:r w:rsidR="00B96BD6" w:rsidRPr="00520697">
        <w:rPr>
          <w:rFonts w:ascii="Times New Roman" w:hAnsi="Times New Roman" w:cs="Times New Roman"/>
        </w:rPr>
        <w:t xml:space="preserve"> </w:t>
      </w:r>
      <w:r w:rsidR="003E2558" w:rsidRPr="00520697">
        <w:rPr>
          <w:rFonts w:ascii="Times New Roman" w:hAnsi="Times New Roman" w:cs="Times New Roman"/>
        </w:rPr>
        <w:t>Low</w:t>
      </w:r>
      <w:r w:rsidR="00B96BD6" w:rsidRPr="00520697">
        <w:rPr>
          <w:rFonts w:ascii="Times New Roman" w:hAnsi="Times New Roman" w:cs="Times New Roman"/>
        </w:rPr>
        <w:t xml:space="preserve">, High. </w:t>
      </w:r>
    </w:p>
    <w:p w14:paraId="55858D08" w14:textId="16E5883E" w:rsidR="00410D2D" w:rsidRPr="00520697" w:rsidRDefault="00410D2D" w:rsidP="00F719A2">
      <w:pPr>
        <w:pStyle w:val="FirstParagraph"/>
        <w:spacing w:before="0" w:after="0"/>
        <w:rPr>
          <w:rFonts w:ascii="Times New Roman" w:hAnsi="Times New Roman" w:cs="Times New Roman"/>
        </w:rPr>
      </w:pPr>
      <w:r w:rsidRPr="00BC1086">
        <w:rPr>
          <w:b/>
          <w:i/>
          <w:color w:val="C0504D" w:themeColor="accent2"/>
        </w:rPr>
        <w:t>Comment 1</w:t>
      </w:r>
      <w:r w:rsidRPr="00BC1086">
        <w:rPr>
          <w:rFonts w:ascii="Times New Roman" w:hAnsi="Times New Roman" w:cs="Times New Roman"/>
          <w:i/>
          <w:color w:val="C0504D" w:themeColor="accent2"/>
        </w:rPr>
        <w:t>:</w:t>
      </w:r>
      <w:r w:rsidRPr="00BC1086">
        <w:rPr>
          <w:rFonts w:ascii="Times New Roman" w:hAnsi="Times New Roman" w:cs="Times New Roman"/>
          <w:color w:val="C0504D" w:themeColor="accent2"/>
        </w:rPr>
        <w:t xml:space="preserve"> </w:t>
      </w:r>
      <w:r w:rsidR="00F719A2">
        <w:rPr>
          <w:rFonts w:ascii="Times New Roman" w:hAnsi="Times New Roman" w:cs="Times New Roman"/>
        </w:rPr>
        <w:t>In the Bambara orthography of Mali, tones are never marked. In academic publications, tones are usually marked with diacritics (acute and grave accents, sometimes also circumflex and hachek for tonal combinations on single vowels), each author in his own way.</w:t>
      </w:r>
    </w:p>
    <w:p w14:paraId="7F80606B" w14:textId="77777777" w:rsidR="00410D2D" w:rsidRPr="00520697" w:rsidRDefault="00410D2D" w:rsidP="00410D2D">
      <w:pPr>
        <w:pStyle w:val="Corpsdetexte"/>
        <w:spacing w:before="0" w:after="0"/>
        <w:rPr>
          <w:rFonts w:ascii="Times New Roman" w:hAnsi="Times New Roman" w:cs="Times New Roman"/>
        </w:rPr>
      </w:pPr>
    </w:p>
    <w:p w14:paraId="3F5CDA9D" w14:textId="77777777" w:rsidR="00B1020C" w:rsidRPr="00520697" w:rsidRDefault="00D905C9" w:rsidP="00520697">
      <w:pPr>
        <w:pStyle w:val="Titre4"/>
        <w:spacing w:before="0"/>
        <w:rPr>
          <w:rFonts w:ascii="Times New Roman" w:hAnsi="Times New Roman" w:cs="Times New Roman"/>
        </w:rPr>
      </w:pPr>
      <w:bookmarkStart w:id="8" w:name="clausal-or-sub-clausal-reported-speech"/>
      <w:r w:rsidRPr="00520697">
        <w:rPr>
          <w:rFonts w:ascii="Times New Roman" w:hAnsi="Times New Roman" w:cs="Times New Roman"/>
        </w:rPr>
        <w:t>1.1.</w:t>
      </w:r>
      <w:r w:rsidR="00E24CBA" w:rsidRPr="00520697">
        <w:rPr>
          <w:rFonts w:ascii="Times New Roman" w:hAnsi="Times New Roman" w:cs="Times New Roman"/>
        </w:rPr>
        <w:t>1</w:t>
      </w:r>
      <w:r w:rsidRPr="00520697">
        <w:rPr>
          <w:rFonts w:ascii="Times New Roman" w:hAnsi="Times New Roman" w:cs="Times New Roman"/>
        </w:rPr>
        <w:t xml:space="preserve"> </w:t>
      </w:r>
      <w:bookmarkEnd w:id="8"/>
      <w:r w:rsidR="000315A9" w:rsidRPr="00520697">
        <w:rPr>
          <w:rFonts w:ascii="Times New Roman" w:hAnsi="Times New Roman" w:cs="Times New Roman"/>
        </w:rPr>
        <w:t>Type of tonal system</w:t>
      </w:r>
    </w:p>
    <w:p w14:paraId="4FFA32FF" w14:textId="77777777" w:rsidR="000315A9" w:rsidRPr="00AE1BBC" w:rsidRDefault="00D905C9" w:rsidP="00520697">
      <w:pPr>
        <w:pStyle w:val="FirstParagraph"/>
        <w:spacing w:before="0" w:after="0"/>
        <w:rPr>
          <w:rFonts w:ascii="Times New Roman" w:hAnsi="Times New Roman" w:cs="Times New Roman"/>
          <w:color w:val="4F81BD" w:themeColor="accent1"/>
        </w:rPr>
      </w:pPr>
      <w:r w:rsidRPr="00AE1BBC">
        <w:rPr>
          <w:rFonts w:ascii="Times New Roman" w:hAnsi="Times New Roman" w:cs="Times New Roman"/>
          <w:color w:val="4F81BD" w:themeColor="accent1"/>
        </w:rPr>
        <w:t>In this section, please</w:t>
      </w:r>
      <w:r w:rsidR="000315A9" w:rsidRPr="00AE1BBC">
        <w:rPr>
          <w:rFonts w:ascii="Times New Roman" w:hAnsi="Times New Roman" w:cs="Times New Roman"/>
          <w:color w:val="4F81BD" w:themeColor="accent1"/>
        </w:rPr>
        <w:t>, indicate the predom</w:t>
      </w:r>
      <w:r w:rsidR="007B3C9A" w:rsidRPr="00AE1BBC">
        <w:rPr>
          <w:rFonts w:ascii="Times New Roman" w:hAnsi="Times New Roman" w:cs="Times New Roman"/>
          <w:color w:val="4F81BD" w:themeColor="accent1"/>
        </w:rPr>
        <w:t>inant type of the tonal system.</w:t>
      </w:r>
    </w:p>
    <w:p w14:paraId="4C8337C7" w14:textId="77777777" w:rsidR="000315A9" w:rsidRPr="00520697" w:rsidRDefault="007B3C9A"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I   </w:t>
      </w:r>
      <w:r w:rsidR="000315A9" w:rsidRPr="00520697">
        <w:rPr>
          <w:rFonts w:ascii="Segoe UI Symbol" w:hAnsi="Segoe UI Symbol" w:cs="Segoe UI Symbol"/>
          <w:highlight w:val="blue"/>
        </w:rPr>
        <w:t>☐</w:t>
      </w:r>
      <w:r w:rsidR="000315A9" w:rsidRPr="00520697">
        <w:rPr>
          <w:rFonts w:ascii="Times New Roman" w:hAnsi="Times New Roman" w:cs="Times New Roman"/>
        </w:rPr>
        <w:t xml:space="preserve">  Mainly level tonal units</w:t>
      </w:r>
    </w:p>
    <w:p w14:paraId="60FFB0A5" w14:textId="77777777" w:rsidR="000315A9" w:rsidRPr="00520697" w:rsidRDefault="007B3C9A"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II  </w:t>
      </w:r>
      <w:r w:rsidR="000315A9" w:rsidRPr="00520697">
        <w:rPr>
          <w:rFonts w:ascii="Segoe UI Symbol" w:hAnsi="Segoe UI Symbol" w:cs="Segoe UI Symbol"/>
        </w:rPr>
        <w:t>☐</w:t>
      </w:r>
      <w:r w:rsidR="000315A9" w:rsidRPr="00520697">
        <w:rPr>
          <w:rFonts w:ascii="Times New Roman" w:hAnsi="Times New Roman" w:cs="Times New Roman"/>
        </w:rPr>
        <w:t xml:space="preserve">  Mainly contour tonal units</w:t>
      </w:r>
    </w:p>
    <w:p w14:paraId="4C28A499" w14:textId="77777777" w:rsidR="007B3C9A" w:rsidRPr="00520697" w:rsidRDefault="007B3C9A"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III </w:t>
      </w:r>
      <w:r w:rsidRPr="00520697">
        <w:rPr>
          <w:rFonts w:ascii="Segoe UI Symbol" w:hAnsi="Segoe UI Symbol" w:cs="Segoe UI Symbol"/>
        </w:rPr>
        <w:t>☐</w:t>
      </w:r>
      <w:r w:rsidRPr="00520697">
        <w:rPr>
          <w:rFonts w:ascii="Times New Roman" w:hAnsi="Times New Roman" w:cs="Times New Roman"/>
        </w:rPr>
        <w:t xml:space="preserve">  Other</w:t>
      </w:r>
    </w:p>
    <w:p w14:paraId="58B61CCA" w14:textId="172B5B1B" w:rsidR="00410D2D" w:rsidRPr="00885E10" w:rsidRDefault="00C04F82" w:rsidP="00885E10">
      <w:pPr>
        <w:spacing w:after="0"/>
        <w:rPr>
          <w:rFonts w:ascii="Times New Roman" w:hAnsi="Times New Roman" w:cs="Times New Roman"/>
          <w:iCs/>
          <w:color w:val="000000" w:themeColor="text1"/>
          <w:lang w:val="af-ZA"/>
        </w:rPr>
      </w:pPr>
      <w:hyperlink w:anchor="_Comment_2." w:history="1">
        <w:r w:rsidR="00410D2D" w:rsidRPr="00BC1086">
          <w:rPr>
            <w:rStyle w:val="Lienhypertexte"/>
            <w:b/>
            <w:i/>
            <w:color w:val="C0504D" w:themeColor="accent2"/>
          </w:rPr>
          <w:t>Comment 2</w:t>
        </w:r>
        <w:r w:rsidR="00410D2D" w:rsidRPr="00BC1086">
          <w:rPr>
            <w:rStyle w:val="Lienhypertexte"/>
            <w:rFonts w:ascii="Times New Roman" w:hAnsi="Times New Roman" w:cs="Times New Roman"/>
            <w:i/>
            <w:color w:val="C0504D" w:themeColor="accent2"/>
          </w:rPr>
          <w:t>:</w:t>
        </w:r>
      </w:hyperlink>
      <w:r w:rsidR="00885E10" w:rsidRPr="007E56E2">
        <w:rPr>
          <w:rStyle w:val="Lienhypertexte"/>
          <w:rFonts w:ascii="Times New Roman" w:hAnsi="Times New Roman" w:cs="Times New Roman"/>
          <w:i/>
          <w:color w:val="C0504D" w:themeColor="accent2"/>
        </w:rPr>
        <w:t xml:space="preserve"> </w:t>
      </w:r>
      <w:r w:rsidR="00885E10">
        <w:rPr>
          <w:rStyle w:val="Lienhypertexte"/>
          <w:rFonts w:ascii="Times New Roman" w:hAnsi="Times New Roman" w:cs="Times New Roman"/>
          <w:iCs/>
          <w:color w:val="000000" w:themeColor="text1"/>
          <w:lang w:val="af-ZA"/>
        </w:rPr>
        <w:t>Contour tones (rising, falling, rising-falling) are attested at the surface level, but they are interpreted as realizations of different level tones on one syllable.</w:t>
      </w:r>
    </w:p>
    <w:p w14:paraId="1C554752" w14:textId="77777777" w:rsidR="007B3C9A" w:rsidRPr="00520697" w:rsidRDefault="007B3C9A" w:rsidP="00520697">
      <w:pPr>
        <w:pStyle w:val="Titre4"/>
        <w:spacing w:before="0"/>
        <w:rPr>
          <w:rFonts w:ascii="Times New Roman" w:hAnsi="Times New Roman" w:cs="Times New Roman"/>
        </w:rPr>
      </w:pPr>
      <w:bookmarkStart w:id="9" w:name="_1.1.2_Tone_bearing"/>
      <w:bookmarkEnd w:id="9"/>
      <w:r w:rsidRPr="00520697">
        <w:rPr>
          <w:rFonts w:ascii="Times New Roman" w:hAnsi="Times New Roman" w:cs="Times New Roman"/>
        </w:rPr>
        <w:lastRenderedPageBreak/>
        <w:t xml:space="preserve">1.1.2 Tone bearing unit </w:t>
      </w:r>
    </w:p>
    <w:p w14:paraId="0E9DD8C1" w14:textId="77777777" w:rsidR="007B3C9A" w:rsidRPr="00AE1BBC" w:rsidRDefault="007B3C9A" w:rsidP="00520697">
      <w:pPr>
        <w:pStyle w:val="Corpsdetexte"/>
        <w:spacing w:before="0" w:after="0"/>
        <w:rPr>
          <w:rFonts w:ascii="Times New Roman" w:hAnsi="Times New Roman" w:cs="Times New Roman"/>
          <w:color w:val="4F81BD" w:themeColor="accent1"/>
          <w:lang w:val="af-ZA"/>
        </w:rPr>
      </w:pPr>
      <w:r w:rsidRPr="00AE1BBC">
        <w:rPr>
          <w:rFonts w:ascii="Times New Roman" w:hAnsi="Times New Roman" w:cs="Times New Roman"/>
          <w:color w:val="4F81BD" w:themeColor="accent1"/>
          <w:lang w:val="af-ZA"/>
        </w:rPr>
        <w:t>What is the tone bearing unit in the subject language?</w:t>
      </w:r>
    </w:p>
    <w:p w14:paraId="600F42FF" w14:textId="77777777" w:rsidR="005175AD" w:rsidRPr="00520697" w:rsidRDefault="005175AD" w:rsidP="005175AD">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μ </w:t>
      </w:r>
      <w:r w:rsidRPr="00FC3976">
        <w:rPr>
          <w:rFonts w:ascii="Segoe UI Symbol" w:hAnsi="Segoe UI Symbol" w:cs="Segoe UI Symbol"/>
          <w:highlight w:val="blue"/>
        </w:rPr>
        <w:t>☐</w:t>
      </w:r>
      <w:r w:rsidRPr="00520697">
        <w:rPr>
          <w:rFonts w:ascii="Times New Roman" w:hAnsi="Times New Roman" w:cs="Times New Roman"/>
        </w:rPr>
        <w:t xml:space="preserve">  </w:t>
      </w:r>
      <w:hyperlink w:anchor="_11_Types_of" w:history="1">
        <w:r w:rsidRPr="00520697">
          <w:rPr>
            <w:rStyle w:val="Lienhypertexte"/>
            <w:rFonts w:ascii="Times New Roman" w:hAnsi="Times New Roman" w:cs="Times New Roman"/>
          </w:rPr>
          <w:t>Mora</w:t>
        </w:r>
      </w:hyperlink>
    </w:p>
    <w:p w14:paraId="58910DEC" w14:textId="5D80CC3C" w:rsidR="007B3C9A" w:rsidRPr="00520697" w:rsidRDefault="009960F7"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σ</w:t>
      </w:r>
      <w:r w:rsidR="007B3C9A" w:rsidRPr="00520697">
        <w:rPr>
          <w:rFonts w:ascii="Times New Roman" w:hAnsi="Times New Roman" w:cs="Times New Roman"/>
        </w:rPr>
        <w:t xml:space="preserve"> </w:t>
      </w:r>
      <w:r w:rsidR="007B3C9A" w:rsidRPr="00FC3976">
        <w:rPr>
          <w:rFonts w:ascii="Segoe UI Symbol" w:hAnsi="Segoe UI Symbol" w:cs="Segoe UI Symbol"/>
        </w:rPr>
        <w:t>☐</w:t>
      </w:r>
      <w:r w:rsidR="007B3C9A" w:rsidRPr="00520697">
        <w:rPr>
          <w:rFonts w:ascii="Times New Roman" w:hAnsi="Times New Roman" w:cs="Times New Roman"/>
        </w:rPr>
        <w:t xml:space="preserve">  </w:t>
      </w:r>
      <w:hyperlink w:anchor="_9_Types_of" w:history="1">
        <w:r w:rsidR="007B3C9A" w:rsidRPr="00520697">
          <w:rPr>
            <w:rStyle w:val="Lienhypertexte"/>
            <w:rFonts w:ascii="Times New Roman" w:hAnsi="Times New Roman" w:cs="Times New Roman"/>
          </w:rPr>
          <w:t>Syllable</w:t>
        </w:r>
      </w:hyperlink>
    </w:p>
    <w:p w14:paraId="448A1F88" w14:textId="77777777" w:rsidR="005175AD" w:rsidRDefault="009960F7" w:rsidP="005175AD">
      <w:pPr>
        <w:numPr>
          <w:ilvl w:val="0"/>
          <w:numId w:val="5"/>
        </w:numPr>
        <w:spacing w:after="0"/>
        <w:ind w:left="0" w:firstLine="0"/>
        <w:rPr>
          <w:rFonts w:ascii="Times New Roman" w:hAnsi="Times New Roman" w:cs="Times New Roman"/>
          <w:color w:val="9BBB59" w:themeColor="accent3"/>
        </w:rPr>
      </w:pPr>
      <w:r w:rsidRPr="00520697">
        <w:rPr>
          <w:rFonts w:ascii="Times New Roman" w:hAnsi="Times New Roman" w:cs="Times New Roman"/>
        </w:rPr>
        <w:t>π</w:t>
      </w:r>
      <w:r w:rsidR="007B3C9A" w:rsidRPr="00520697">
        <w:rPr>
          <w:rFonts w:ascii="Times New Roman" w:hAnsi="Times New Roman" w:cs="Times New Roman"/>
        </w:rPr>
        <w:t xml:space="preserve"> </w:t>
      </w:r>
      <w:r w:rsidR="007B3C9A" w:rsidRPr="00520697">
        <w:rPr>
          <w:rFonts w:ascii="Segoe UI Symbol" w:hAnsi="Segoe UI Symbol" w:cs="Segoe UI Symbol"/>
        </w:rPr>
        <w:t>☐</w:t>
      </w:r>
      <w:r w:rsidR="007B3C9A" w:rsidRPr="00520697">
        <w:rPr>
          <w:rFonts w:ascii="Times New Roman" w:hAnsi="Times New Roman" w:cs="Times New Roman"/>
        </w:rPr>
        <w:t xml:space="preserve">  </w:t>
      </w:r>
      <w:hyperlink w:anchor="_10_Types_of" w:history="1">
        <w:r w:rsidR="007B3C9A" w:rsidRPr="00520697">
          <w:rPr>
            <w:rStyle w:val="Lienhypertexte"/>
            <w:rFonts w:ascii="Times New Roman" w:hAnsi="Times New Roman" w:cs="Times New Roman"/>
          </w:rPr>
          <w:t>Foot</w:t>
        </w:r>
      </w:hyperlink>
      <w:r w:rsidR="00305F25" w:rsidRPr="00520697">
        <w:rPr>
          <w:rStyle w:val="Lienhypertexte"/>
          <w:rFonts w:ascii="Times New Roman" w:hAnsi="Times New Roman" w:cs="Times New Roman"/>
        </w:rPr>
        <w:t xml:space="preserve"> (Pes)</w:t>
      </w:r>
      <w:r w:rsidR="005175AD" w:rsidRPr="000B7751">
        <w:rPr>
          <w:rFonts w:ascii="Times New Roman" w:hAnsi="Times New Roman" w:cs="Times New Roman"/>
          <w:color w:val="9BBB59" w:themeColor="accent3"/>
        </w:rPr>
        <w:t xml:space="preserve"> </w:t>
      </w:r>
    </w:p>
    <w:p w14:paraId="5E99CB73" w14:textId="2095CEDB" w:rsidR="00B1020C" w:rsidRPr="005175AD" w:rsidRDefault="00B1020C" w:rsidP="005175AD">
      <w:pPr>
        <w:spacing w:after="0"/>
        <w:ind w:firstLine="720"/>
        <w:rPr>
          <w:rFonts w:ascii="Times New Roman" w:hAnsi="Times New Roman" w:cs="Times New Roman"/>
          <w:color w:val="4F6228" w:themeColor="accent3" w:themeShade="80"/>
        </w:rPr>
      </w:pPr>
    </w:p>
    <w:p w14:paraId="221D1E1A" w14:textId="6158F1BA" w:rsidR="009960F7" w:rsidRDefault="00410D2D" w:rsidP="007E07DE">
      <w:pPr>
        <w:pStyle w:val="Corpsdetexte"/>
        <w:spacing w:before="0" w:after="0"/>
        <w:rPr>
          <w:rFonts w:ascii="Times New Roman" w:hAnsi="Times New Roman" w:cs="Times New Roman"/>
        </w:rPr>
      </w:pPr>
      <w:r w:rsidRPr="00BC1086">
        <w:rPr>
          <w:b/>
          <w:i/>
          <w:color w:val="C0504D" w:themeColor="accent2"/>
        </w:rPr>
        <w:t>Comment 3</w:t>
      </w:r>
      <w:r w:rsidR="002B3B09" w:rsidRPr="00BC1086">
        <w:rPr>
          <w:rFonts w:ascii="Times New Roman" w:hAnsi="Times New Roman" w:cs="Times New Roman"/>
          <w:i/>
          <w:color w:val="C0504D" w:themeColor="accent2"/>
        </w:rPr>
        <w:t>:</w:t>
      </w:r>
      <w:r w:rsidR="002B3B09" w:rsidRPr="00BC1086">
        <w:rPr>
          <w:rFonts w:ascii="Times New Roman" w:hAnsi="Times New Roman" w:cs="Times New Roman"/>
          <w:color w:val="C0504D" w:themeColor="accent2"/>
        </w:rPr>
        <w:t xml:space="preserve"> </w:t>
      </w:r>
      <w:r w:rsidR="007E07DE" w:rsidRPr="007E07DE">
        <w:rPr>
          <w:rFonts w:ascii="Times New Roman" w:hAnsi="Times New Roman" w:cs="Times New Roman"/>
          <w:color w:val="000000" w:themeColor="text1"/>
        </w:rPr>
        <w:t xml:space="preserve">In </w:t>
      </w:r>
      <w:r w:rsidR="007E07DE">
        <w:rPr>
          <w:rFonts w:ascii="Times New Roman" w:hAnsi="Times New Roman" w:cs="Times New Roman"/>
          <w:color w:val="000000" w:themeColor="text1"/>
        </w:rPr>
        <w:t>Bambara, TBU of two levels are relevant: for the surface tones, the TBU is a mora, and for the underlying tones (tonemes), the TBU is a "tonal domain" which most often equals a phonological word (more rarely, a foot).</w:t>
      </w:r>
    </w:p>
    <w:p w14:paraId="21FCB192" w14:textId="77777777" w:rsidR="002B3B09" w:rsidRDefault="002B3B09" w:rsidP="00520697">
      <w:pPr>
        <w:pStyle w:val="Corpsdetexte"/>
        <w:spacing w:before="0" w:after="0"/>
        <w:rPr>
          <w:rFonts w:ascii="Times New Roman" w:hAnsi="Times New Roman" w:cs="Times New Roman"/>
        </w:rPr>
      </w:pPr>
    </w:p>
    <w:p w14:paraId="4D1ED8BD" w14:textId="7A92B545" w:rsidR="00B1020C" w:rsidRDefault="003F2286" w:rsidP="00DD7EC0">
      <w:pPr>
        <w:pStyle w:val="Titre2"/>
        <w:numPr>
          <w:ilvl w:val="0"/>
          <w:numId w:val="39"/>
        </w:numPr>
        <w:spacing w:before="0"/>
        <w:rPr>
          <w:rFonts w:ascii="Times New Roman" w:hAnsi="Times New Roman" w:cs="Times New Roman"/>
          <w:sz w:val="24"/>
          <w:szCs w:val="24"/>
        </w:rPr>
      </w:pPr>
      <w:bookmarkStart w:id="10" w:name="_Toc47866355"/>
      <w:r w:rsidRPr="002B3B09">
        <w:rPr>
          <w:rFonts w:ascii="Times New Roman" w:hAnsi="Times New Roman" w:cs="Times New Roman"/>
          <w:sz w:val="24"/>
          <w:szCs w:val="24"/>
        </w:rPr>
        <w:t>Characteristic of lang</w:t>
      </w:r>
      <w:r w:rsidR="00404AD1" w:rsidRPr="002B3B09">
        <w:rPr>
          <w:rFonts w:ascii="Times New Roman" w:hAnsi="Times New Roman" w:cs="Times New Roman"/>
          <w:sz w:val="24"/>
          <w:szCs w:val="24"/>
        </w:rPr>
        <w:t>uage</w:t>
      </w:r>
      <w:bookmarkEnd w:id="10"/>
    </w:p>
    <w:p w14:paraId="536EC0AE" w14:textId="2B91EB15" w:rsidR="00DD7EC0" w:rsidRPr="005175AD" w:rsidRDefault="00DD7EC0" w:rsidP="00DD7EC0">
      <w:pPr>
        <w:pStyle w:val="Paragraphedeliste"/>
        <w:spacing w:after="0"/>
        <w:ind w:left="555"/>
        <w:rPr>
          <w:rFonts w:ascii="Times New Roman" w:hAnsi="Times New Roman" w:cs="Times New Roman"/>
          <w:color w:val="4F6228" w:themeColor="accent3" w:themeShade="80"/>
        </w:rPr>
      </w:pPr>
      <w:r w:rsidRPr="005175AD">
        <w:rPr>
          <w:rFonts w:ascii="Times New Roman" w:hAnsi="Times New Roman" w:cs="Times New Roman"/>
          <w:color w:val="4F6228" w:themeColor="accent3" w:themeShade="80"/>
        </w:rPr>
        <w:t xml:space="preserve">Non tonal </w:t>
      </w:r>
      <w:r w:rsidR="00BC1086" w:rsidRPr="005175AD">
        <w:rPr>
          <w:rFonts w:ascii="Times New Roman" w:hAnsi="Times New Roman" w:cs="Times New Roman"/>
          <w:color w:val="4F6228" w:themeColor="accent3" w:themeShade="80"/>
        </w:rPr>
        <w:t>characteristics</w:t>
      </w:r>
      <w:r w:rsidRPr="005175AD">
        <w:rPr>
          <w:rFonts w:ascii="Times New Roman" w:hAnsi="Times New Roman" w:cs="Times New Roman"/>
          <w:color w:val="4F6228" w:themeColor="accent3" w:themeShade="80"/>
        </w:rPr>
        <w:t xml:space="preserve"> of the language are </w:t>
      </w:r>
      <w:r w:rsidR="000F5D9F" w:rsidRPr="005175AD">
        <w:rPr>
          <w:rFonts w:ascii="Times New Roman" w:hAnsi="Times New Roman" w:cs="Times New Roman"/>
          <w:color w:val="4F6228" w:themeColor="accent3" w:themeShade="80"/>
        </w:rPr>
        <w:t xml:space="preserve">put in the Index </w:t>
      </w:r>
      <w:r w:rsidRPr="005175AD">
        <w:rPr>
          <w:rFonts w:ascii="Times New Roman" w:hAnsi="Times New Roman" w:cs="Times New Roman"/>
          <w:color w:val="4F6228" w:themeColor="accent3" w:themeShade="80"/>
        </w:rPr>
        <w:t xml:space="preserve">in </w:t>
      </w:r>
      <w:r w:rsidR="000F5D9F" w:rsidRPr="005175AD">
        <w:rPr>
          <w:rFonts w:ascii="Times New Roman" w:hAnsi="Times New Roman" w:cs="Times New Roman"/>
          <w:color w:val="4F6228" w:themeColor="accent3" w:themeShade="80"/>
        </w:rPr>
        <w:t>{braces}</w:t>
      </w:r>
      <w:r w:rsidRPr="005175AD">
        <w:rPr>
          <w:rFonts w:ascii="Times New Roman" w:hAnsi="Times New Roman" w:cs="Times New Roman"/>
          <w:color w:val="4F6228" w:themeColor="accent3" w:themeShade="80"/>
        </w:rPr>
        <w:t>.</w:t>
      </w:r>
    </w:p>
    <w:p w14:paraId="336D9BF5" w14:textId="5CEF1F28" w:rsidR="009932F7" w:rsidRPr="002B3B09" w:rsidRDefault="009932F7" w:rsidP="00520697">
      <w:pPr>
        <w:pStyle w:val="Titre5"/>
        <w:spacing w:before="0"/>
        <w:rPr>
          <w:rFonts w:ascii="Times New Roman" w:hAnsi="Times New Roman" w:cs="Times New Roman"/>
        </w:rPr>
      </w:pPr>
      <w:bookmarkStart w:id="11" w:name="_2.1._Level_of"/>
      <w:bookmarkEnd w:id="11"/>
      <w:r w:rsidRPr="002B3B09">
        <w:rPr>
          <w:rFonts w:ascii="Times New Roman" w:hAnsi="Times New Roman" w:cs="Times New Roman"/>
        </w:rPr>
        <w:t xml:space="preserve">2.1. </w:t>
      </w:r>
      <w:r w:rsidR="002B3B09">
        <w:rPr>
          <w:rFonts w:ascii="Times New Roman" w:hAnsi="Times New Roman" w:cs="Times New Roman"/>
        </w:rPr>
        <w:t xml:space="preserve">Level of fusion </w:t>
      </w:r>
    </w:p>
    <w:p w14:paraId="4E4313F0" w14:textId="4A02677C" w:rsidR="005175AD" w:rsidRDefault="008B25CF" w:rsidP="00520697">
      <w:pPr>
        <w:numPr>
          <w:ilvl w:val="0"/>
          <w:numId w:val="5"/>
        </w:numPr>
        <w:spacing w:after="0"/>
        <w:ind w:left="0" w:firstLine="0"/>
        <w:rPr>
          <w:rFonts w:ascii="Times New Roman" w:hAnsi="Times New Roman" w:cs="Times New Roman"/>
        </w:rPr>
      </w:pPr>
      <w:r w:rsidRPr="0051694A">
        <w:rPr>
          <w:rFonts w:ascii="Segoe UI Symbol" w:hAnsi="Segoe UI Symbol" w:cs="Segoe UI Symbol"/>
          <w:highlight w:val="blue"/>
        </w:rPr>
        <w:t>☐</w:t>
      </w:r>
      <w:r w:rsidRPr="002B3B09">
        <w:rPr>
          <w:rFonts w:ascii="Times New Roman" w:hAnsi="Times New Roman" w:cs="Times New Roman"/>
        </w:rPr>
        <w:t xml:space="preserve">  </w:t>
      </w:r>
      <w:r w:rsidR="005175AD">
        <w:rPr>
          <w:rFonts w:ascii="Times New Roman" w:hAnsi="Times New Roman" w:cs="Times New Roman"/>
        </w:rPr>
        <w:t>0 Absent</w:t>
      </w:r>
    </w:p>
    <w:p w14:paraId="0F04E2EB" w14:textId="5948C9ED" w:rsidR="008B25CF" w:rsidRPr="002B3B09" w:rsidRDefault="005175AD" w:rsidP="00520697">
      <w:pPr>
        <w:numPr>
          <w:ilvl w:val="0"/>
          <w:numId w:val="5"/>
        </w:numPr>
        <w:spacing w:after="0"/>
        <w:ind w:left="0" w:firstLine="0"/>
        <w:rPr>
          <w:rFonts w:ascii="Times New Roman" w:hAnsi="Times New Roman" w:cs="Times New Roman"/>
        </w:rPr>
      </w:pPr>
      <w:r w:rsidRPr="002B3B09">
        <w:rPr>
          <w:rFonts w:ascii="Segoe UI Symbol" w:hAnsi="Segoe UI Symbol" w:cs="Segoe UI Symbol"/>
        </w:rPr>
        <w:t>☐</w:t>
      </w:r>
      <w:r>
        <w:rPr>
          <w:rFonts w:ascii="Segoe UI Symbol" w:hAnsi="Segoe UI Symbol" w:cs="Segoe UI Symbol"/>
        </w:rPr>
        <w:t xml:space="preserve">  </w:t>
      </w:r>
      <w:r w:rsidR="008B25CF" w:rsidRPr="002B3B09">
        <w:rPr>
          <w:rFonts w:ascii="Times New Roman" w:hAnsi="Times New Roman" w:cs="Times New Roman"/>
        </w:rPr>
        <w:t xml:space="preserve">1 </w:t>
      </w:r>
      <w:r w:rsidR="002B3B09">
        <w:rPr>
          <w:rFonts w:ascii="Times New Roman" w:hAnsi="Times New Roman" w:cs="Times New Roman"/>
        </w:rPr>
        <w:t>Low</w:t>
      </w:r>
    </w:p>
    <w:p w14:paraId="49820DD7" w14:textId="59BA1A39" w:rsidR="008B25CF" w:rsidRPr="002B3B09" w:rsidRDefault="008B25CF" w:rsidP="00520697">
      <w:pPr>
        <w:numPr>
          <w:ilvl w:val="0"/>
          <w:numId w:val="5"/>
        </w:numPr>
        <w:spacing w:after="0"/>
        <w:ind w:left="0" w:firstLine="0"/>
        <w:rPr>
          <w:rFonts w:ascii="Times New Roman" w:hAnsi="Times New Roman" w:cs="Times New Roman"/>
        </w:rPr>
      </w:pPr>
      <w:r w:rsidRPr="002B3B09">
        <w:rPr>
          <w:rFonts w:ascii="Segoe UI Symbol" w:hAnsi="Segoe UI Symbol" w:cs="Segoe UI Symbol"/>
        </w:rPr>
        <w:t>☐</w:t>
      </w:r>
      <w:r w:rsidRPr="002B3B09">
        <w:rPr>
          <w:rFonts w:ascii="Times New Roman" w:hAnsi="Times New Roman" w:cs="Times New Roman"/>
        </w:rPr>
        <w:t xml:space="preserve">  </w:t>
      </w:r>
      <w:r w:rsidR="002B3B09">
        <w:rPr>
          <w:rFonts w:ascii="Times New Roman" w:hAnsi="Times New Roman" w:cs="Times New Roman"/>
        </w:rPr>
        <w:t>2 Medium</w:t>
      </w:r>
    </w:p>
    <w:p w14:paraId="1D59BAFD" w14:textId="3F6408E0" w:rsidR="008B25CF" w:rsidRDefault="008B25CF" w:rsidP="00520697">
      <w:pPr>
        <w:numPr>
          <w:ilvl w:val="0"/>
          <w:numId w:val="5"/>
        </w:numPr>
        <w:spacing w:after="0"/>
        <w:ind w:left="0" w:firstLine="0"/>
        <w:rPr>
          <w:rFonts w:ascii="Times New Roman" w:hAnsi="Times New Roman" w:cs="Times New Roman"/>
        </w:rPr>
      </w:pPr>
      <w:r w:rsidRPr="002B3B09">
        <w:rPr>
          <w:rFonts w:ascii="Segoe UI Symbol" w:hAnsi="Segoe UI Symbol" w:cs="Segoe UI Symbol"/>
        </w:rPr>
        <w:t>☐</w:t>
      </w:r>
      <w:r w:rsidRPr="002B3B09">
        <w:rPr>
          <w:rFonts w:ascii="Times New Roman" w:hAnsi="Times New Roman" w:cs="Times New Roman"/>
        </w:rPr>
        <w:t xml:space="preserve"> </w:t>
      </w:r>
      <w:r w:rsidR="001A06CB">
        <w:rPr>
          <w:rFonts w:ascii="Times New Roman" w:hAnsi="Times New Roman" w:cs="Times New Roman"/>
        </w:rPr>
        <w:t xml:space="preserve"> </w:t>
      </w:r>
      <w:r w:rsidR="002B3B09">
        <w:rPr>
          <w:rFonts w:ascii="Times New Roman" w:hAnsi="Times New Roman" w:cs="Times New Roman"/>
        </w:rPr>
        <w:t>3 High</w:t>
      </w:r>
    </w:p>
    <w:p w14:paraId="7BB556A8" w14:textId="64203B9E" w:rsidR="0051694A" w:rsidRPr="0051694A" w:rsidRDefault="0051694A" w:rsidP="0051694A">
      <w:pPr>
        <w:spacing w:after="0"/>
        <w:rPr>
          <w:rFonts w:ascii="Times New Roman" w:hAnsi="Times New Roman" w:cs="Times New Roman"/>
        </w:rPr>
      </w:pPr>
      <w:r w:rsidRPr="0051694A">
        <w:rPr>
          <w:rFonts w:ascii="Times New Roman" w:hAnsi="Times New Roman" w:cs="Times New Roman"/>
          <w:i/>
          <w:iCs/>
          <w:color w:val="C0504D" w:themeColor="accent2"/>
        </w:rPr>
        <w:t>Comment 4:</w:t>
      </w:r>
      <w:r>
        <w:rPr>
          <w:rFonts w:ascii="Times New Roman" w:hAnsi="Times New Roman" w:cs="Times New Roman"/>
          <w:i/>
          <w:iCs/>
        </w:rPr>
        <w:t xml:space="preserve"> </w:t>
      </w:r>
      <w:r>
        <w:rPr>
          <w:rFonts w:ascii="Times New Roman" w:hAnsi="Times New Roman" w:cs="Times New Roman"/>
        </w:rPr>
        <w:t>There is no segmental fusion of morphemes in Bambara.</w:t>
      </w:r>
    </w:p>
    <w:p w14:paraId="08020BB6" w14:textId="77777777" w:rsidR="00BB3456" w:rsidRPr="002B3B09" w:rsidRDefault="009932F7" w:rsidP="00BB3456">
      <w:pPr>
        <w:pStyle w:val="Titre5"/>
        <w:spacing w:before="0"/>
        <w:rPr>
          <w:rFonts w:ascii="Times New Roman" w:hAnsi="Times New Roman" w:cs="Times New Roman"/>
        </w:rPr>
      </w:pPr>
      <w:bookmarkStart w:id="12" w:name="_2.2._Existence_of"/>
      <w:bookmarkEnd w:id="12"/>
      <w:r w:rsidRPr="002B3B09">
        <w:rPr>
          <w:rFonts w:ascii="Times New Roman" w:hAnsi="Times New Roman" w:cs="Times New Roman"/>
        </w:rPr>
        <w:t xml:space="preserve">2.2. </w:t>
      </w:r>
      <w:r w:rsidR="002B3B09">
        <w:rPr>
          <w:rFonts w:ascii="Times New Roman" w:hAnsi="Times New Roman" w:cs="Times New Roman"/>
        </w:rPr>
        <w:t xml:space="preserve">Existence of </w:t>
      </w:r>
      <w:r w:rsidR="000F5D9F">
        <w:rPr>
          <w:rFonts w:ascii="Times New Roman" w:hAnsi="Times New Roman" w:cs="Times New Roman"/>
        </w:rPr>
        <w:t>segment</w:t>
      </w:r>
      <w:r w:rsidR="00EB6026">
        <w:rPr>
          <w:rFonts w:ascii="Times New Roman" w:hAnsi="Times New Roman" w:cs="Times New Roman"/>
          <w:lang w:val="fr-CA"/>
        </w:rPr>
        <w:t>al</w:t>
      </w:r>
      <w:r w:rsidR="000F5D9F">
        <w:rPr>
          <w:rFonts w:ascii="Times New Roman" w:hAnsi="Times New Roman" w:cs="Times New Roman"/>
        </w:rPr>
        <w:t xml:space="preserve"> </w:t>
      </w:r>
      <w:r w:rsidR="002B3B09">
        <w:rPr>
          <w:rFonts w:ascii="Times New Roman" w:hAnsi="Times New Roman" w:cs="Times New Roman"/>
        </w:rPr>
        <w:t>paradigmatic classes</w:t>
      </w:r>
    </w:p>
    <w:p w14:paraId="5187EC01" w14:textId="77777777" w:rsidR="00BB3456" w:rsidRDefault="00BB3456" w:rsidP="00BB3456">
      <w:pPr>
        <w:numPr>
          <w:ilvl w:val="0"/>
          <w:numId w:val="5"/>
        </w:numPr>
        <w:spacing w:after="0"/>
        <w:ind w:left="0" w:firstLine="0"/>
        <w:rPr>
          <w:rFonts w:ascii="Times New Roman" w:hAnsi="Times New Roman" w:cs="Times New Roman"/>
        </w:rPr>
      </w:pPr>
      <w:r w:rsidRPr="0051694A">
        <w:rPr>
          <w:rFonts w:ascii="Segoe UI Symbol" w:hAnsi="Segoe UI Symbol" w:cs="Segoe UI Symbol"/>
          <w:highlight w:val="blue"/>
        </w:rPr>
        <w:t>☐</w:t>
      </w:r>
      <w:r w:rsidRPr="002B3B09">
        <w:rPr>
          <w:rFonts w:ascii="Times New Roman" w:hAnsi="Times New Roman" w:cs="Times New Roman"/>
        </w:rPr>
        <w:t xml:space="preserve">  </w:t>
      </w:r>
      <w:r>
        <w:rPr>
          <w:rFonts w:ascii="Times New Roman" w:hAnsi="Times New Roman" w:cs="Times New Roman"/>
        </w:rPr>
        <w:t>0 Absent</w:t>
      </w:r>
    </w:p>
    <w:p w14:paraId="6675C69E" w14:textId="77777777" w:rsidR="00BB3456" w:rsidRPr="002B3B09" w:rsidRDefault="00BB3456" w:rsidP="00BB3456">
      <w:pPr>
        <w:numPr>
          <w:ilvl w:val="0"/>
          <w:numId w:val="5"/>
        </w:numPr>
        <w:spacing w:after="0"/>
        <w:ind w:left="0" w:firstLine="0"/>
        <w:rPr>
          <w:rFonts w:ascii="Times New Roman" w:hAnsi="Times New Roman" w:cs="Times New Roman"/>
        </w:rPr>
      </w:pPr>
      <w:r w:rsidRPr="002B3B09">
        <w:rPr>
          <w:rFonts w:ascii="Segoe UI Symbol" w:hAnsi="Segoe UI Symbol" w:cs="Segoe UI Symbol"/>
        </w:rPr>
        <w:t>☐</w:t>
      </w:r>
      <w:r>
        <w:rPr>
          <w:rFonts w:ascii="Segoe UI Symbol" w:hAnsi="Segoe UI Symbol" w:cs="Segoe UI Symbol"/>
        </w:rPr>
        <w:t xml:space="preserve">  </w:t>
      </w:r>
      <w:r w:rsidRPr="002B3B09">
        <w:rPr>
          <w:rFonts w:ascii="Times New Roman" w:hAnsi="Times New Roman" w:cs="Times New Roman"/>
        </w:rPr>
        <w:t xml:space="preserve">1 </w:t>
      </w:r>
      <w:r>
        <w:rPr>
          <w:rFonts w:ascii="Times New Roman" w:hAnsi="Times New Roman" w:cs="Times New Roman"/>
        </w:rPr>
        <w:t>Low</w:t>
      </w:r>
    </w:p>
    <w:p w14:paraId="4F517696" w14:textId="77777777" w:rsidR="00BB3456" w:rsidRPr="002B3B09" w:rsidRDefault="00BB3456" w:rsidP="00BB3456">
      <w:pPr>
        <w:numPr>
          <w:ilvl w:val="0"/>
          <w:numId w:val="5"/>
        </w:numPr>
        <w:spacing w:after="0"/>
        <w:ind w:left="0" w:firstLine="0"/>
        <w:rPr>
          <w:rFonts w:ascii="Times New Roman" w:hAnsi="Times New Roman" w:cs="Times New Roman"/>
        </w:rPr>
      </w:pPr>
      <w:r w:rsidRPr="002B3B09">
        <w:rPr>
          <w:rFonts w:ascii="Segoe UI Symbol" w:hAnsi="Segoe UI Symbol" w:cs="Segoe UI Symbol"/>
        </w:rPr>
        <w:t>☐</w:t>
      </w:r>
      <w:r w:rsidRPr="002B3B09">
        <w:rPr>
          <w:rFonts w:ascii="Times New Roman" w:hAnsi="Times New Roman" w:cs="Times New Roman"/>
        </w:rPr>
        <w:t xml:space="preserve">  </w:t>
      </w:r>
      <w:r>
        <w:rPr>
          <w:rFonts w:ascii="Times New Roman" w:hAnsi="Times New Roman" w:cs="Times New Roman"/>
        </w:rPr>
        <w:t>2 Medium</w:t>
      </w:r>
    </w:p>
    <w:p w14:paraId="033F3482" w14:textId="77777777" w:rsidR="00BB3456" w:rsidRDefault="00BB3456" w:rsidP="00BB3456">
      <w:pPr>
        <w:numPr>
          <w:ilvl w:val="0"/>
          <w:numId w:val="5"/>
        </w:numPr>
        <w:spacing w:after="0"/>
        <w:ind w:left="0" w:firstLine="0"/>
        <w:rPr>
          <w:rFonts w:ascii="Times New Roman" w:hAnsi="Times New Roman" w:cs="Times New Roman"/>
        </w:rPr>
      </w:pPr>
      <w:r w:rsidRPr="002B3B09">
        <w:rPr>
          <w:rFonts w:ascii="Segoe UI Symbol" w:hAnsi="Segoe UI Symbol" w:cs="Segoe UI Symbol"/>
        </w:rPr>
        <w:t>☐</w:t>
      </w:r>
      <w:r w:rsidRPr="002B3B09">
        <w:rPr>
          <w:rFonts w:ascii="Times New Roman" w:hAnsi="Times New Roman" w:cs="Times New Roman"/>
        </w:rPr>
        <w:t xml:space="preserve"> </w:t>
      </w:r>
      <w:r>
        <w:rPr>
          <w:rFonts w:ascii="Times New Roman" w:hAnsi="Times New Roman" w:cs="Times New Roman"/>
        </w:rPr>
        <w:t xml:space="preserve"> 3 High</w:t>
      </w:r>
    </w:p>
    <w:p w14:paraId="40BAC12E" w14:textId="681B01B8" w:rsidR="00D87AF8" w:rsidRPr="0025257E" w:rsidRDefault="0051694A" w:rsidP="000F5D9F">
      <w:pPr>
        <w:spacing w:after="0"/>
        <w:rPr>
          <w:rFonts w:ascii="Times New Roman" w:hAnsi="Times New Roman" w:cs="Times New Roman"/>
          <w:iCs/>
        </w:rPr>
      </w:pPr>
      <w:r>
        <w:rPr>
          <w:b/>
          <w:i/>
          <w:color w:val="C0504D" w:themeColor="accent2"/>
        </w:rPr>
        <w:t>Comment 5</w:t>
      </w:r>
      <w:r w:rsidRPr="00BC1086">
        <w:rPr>
          <w:rFonts w:ascii="Times New Roman" w:hAnsi="Times New Roman" w:cs="Times New Roman"/>
          <w:i/>
          <w:color w:val="C0504D" w:themeColor="accent2"/>
        </w:rPr>
        <w:t>:</w:t>
      </w:r>
      <w:r>
        <w:rPr>
          <w:rFonts w:ascii="Times New Roman" w:hAnsi="Times New Roman" w:cs="Times New Roman"/>
          <w:i/>
          <w:color w:val="C0504D" w:themeColor="accent2"/>
        </w:rPr>
        <w:t xml:space="preserve"> </w:t>
      </w:r>
      <w:r w:rsidR="0025257E" w:rsidRPr="0025257E">
        <w:rPr>
          <w:rFonts w:ascii="Times New Roman" w:hAnsi="Times New Roman" w:cs="Times New Roman"/>
          <w:iCs/>
        </w:rPr>
        <w:t>Paradigmatic inflectional classes are absent.</w:t>
      </w:r>
    </w:p>
    <w:p w14:paraId="1FECE420" w14:textId="4A0BF962" w:rsidR="008B25CF" w:rsidRPr="00DB66F4" w:rsidRDefault="008B25CF" w:rsidP="00EB6026">
      <w:pPr>
        <w:pStyle w:val="Titre5"/>
        <w:spacing w:before="0"/>
        <w:rPr>
          <w:rFonts w:ascii="Times New Roman" w:hAnsi="Times New Roman" w:cs="Times New Roman"/>
        </w:rPr>
      </w:pPr>
      <w:bookmarkStart w:id="13" w:name="_2.3.Medium_number_of"/>
      <w:bookmarkEnd w:id="13"/>
      <w:r w:rsidRPr="00BB3456">
        <w:rPr>
          <w:rFonts w:ascii="Times New Roman" w:hAnsi="Times New Roman" w:cs="Times New Roman"/>
          <w:color w:val="4F6228" w:themeColor="accent3" w:themeShade="80"/>
        </w:rPr>
        <w:t>2.</w:t>
      </w:r>
      <w:r w:rsidR="002B3B09" w:rsidRPr="00BB3456">
        <w:rPr>
          <w:rFonts w:ascii="Times New Roman" w:hAnsi="Times New Roman" w:cs="Times New Roman"/>
          <w:color w:val="4F6228" w:themeColor="accent3" w:themeShade="80"/>
        </w:rPr>
        <w:t>3</w:t>
      </w:r>
      <w:r w:rsidRPr="00BB3456">
        <w:rPr>
          <w:rFonts w:ascii="Times New Roman" w:hAnsi="Times New Roman" w:cs="Times New Roman"/>
          <w:color w:val="4F6228" w:themeColor="accent3" w:themeShade="80"/>
        </w:rPr>
        <w:t>.</w:t>
      </w:r>
      <w:r w:rsidR="00EB6026" w:rsidRPr="00DB66F4">
        <w:rPr>
          <w:rFonts w:ascii="Times New Roman" w:hAnsi="Times New Roman" w:cs="Times New Roman"/>
        </w:rPr>
        <w:t xml:space="preserve">Average </w:t>
      </w:r>
      <w:r w:rsidRPr="00DB66F4">
        <w:rPr>
          <w:rFonts w:ascii="Times New Roman" w:hAnsi="Times New Roman" w:cs="Times New Roman"/>
        </w:rPr>
        <w:t>number of syllables in a word</w:t>
      </w:r>
    </w:p>
    <w:p w14:paraId="5DF858B8" w14:textId="591FD8F0" w:rsidR="008B25CF" w:rsidRPr="005543FD" w:rsidRDefault="008B25CF" w:rsidP="00AE1BBC">
      <w:pPr>
        <w:spacing w:after="0"/>
        <w:ind w:firstLine="284"/>
        <w:rPr>
          <w:rFonts w:ascii="Times New Roman" w:hAnsi="Times New Roman" w:cs="Times New Roman"/>
          <w:lang w:val="ru-RU"/>
        </w:rPr>
      </w:pPr>
      <w:r w:rsidRPr="00DB66F4">
        <w:rPr>
          <w:rFonts w:ascii="Segoe UI Symbol" w:hAnsi="Segoe UI Symbol" w:cs="Segoe UI Symbol"/>
        </w:rPr>
        <w:t>☐</w:t>
      </w:r>
      <w:r w:rsidRPr="00DB66F4">
        <w:rPr>
          <w:rFonts w:ascii="Times New Roman" w:hAnsi="Times New Roman" w:cs="Times New Roman"/>
        </w:rPr>
        <w:t xml:space="preserve">  in text</w:t>
      </w:r>
      <w:r w:rsidR="00890EEE" w:rsidRPr="00DB66F4">
        <w:rPr>
          <w:rFonts w:ascii="Times New Roman" w:hAnsi="Times New Roman" w:cs="Times New Roman"/>
        </w:rPr>
        <w:t>: feet 1</w:t>
      </w:r>
      <w:r w:rsidR="005C64A2">
        <w:rPr>
          <w:rFonts w:ascii="Times New Roman" w:hAnsi="Times New Roman" w:cs="Times New Roman"/>
          <w:lang w:val="af-ZA"/>
        </w:rPr>
        <w:t>.</w:t>
      </w:r>
      <w:r w:rsidR="005C64A2">
        <w:rPr>
          <w:rFonts w:ascii="Times New Roman" w:hAnsi="Times New Roman" w:cs="Times New Roman"/>
        </w:rPr>
        <w:t>29; syllables 1.</w:t>
      </w:r>
      <w:r w:rsidR="00B20FDF">
        <w:rPr>
          <w:rFonts w:ascii="Times New Roman" w:hAnsi="Times New Roman" w:cs="Times New Roman"/>
        </w:rPr>
        <w:t>75</w:t>
      </w:r>
    </w:p>
    <w:p w14:paraId="4C86FCE0" w14:textId="77777777" w:rsidR="0042358E" w:rsidRPr="00BB3456" w:rsidRDefault="0042358E" w:rsidP="0045196B">
      <w:pPr>
        <w:spacing w:after="0"/>
        <w:rPr>
          <w:rFonts w:ascii="Times New Roman" w:hAnsi="Times New Roman" w:cs="Times New Roman"/>
          <w:color w:val="4F6228" w:themeColor="accent3" w:themeShade="80"/>
        </w:rPr>
      </w:pPr>
    </w:p>
    <w:p w14:paraId="1B70746C" w14:textId="35D241D6" w:rsidR="008B25CF" w:rsidRDefault="008B25CF" w:rsidP="005C64A2">
      <w:pPr>
        <w:numPr>
          <w:ilvl w:val="0"/>
          <w:numId w:val="5"/>
        </w:numPr>
        <w:tabs>
          <w:tab w:val="clear" w:pos="2977"/>
          <w:tab w:val="left" w:pos="284"/>
        </w:tabs>
        <w:spacing w:after="0"/>
        <w:ind w:left="0" w:firstLine="0"/>
        <w:rPr>
          <w:rFonts w:ascii="Times New Roman" w:hAnsi="Times New Roman" w:cs="Times New Roman"/>
        </w:rPr>
      </w:pPr>
      <w:r w:rsidRPr="00DB66F4">
        <w:rPr>
          <w:rFonts w:ascii="Segoe UI Symbol" w:hAnsi="Segoe UI Symbol" w:cs="Segoe UI Symbol"/>
        </w:rPr>
        <w:t>☐</w:t>
      </w:r>
      <w:r w:rsidRPr="00DB66F4">
        <w:rPr>
          <w:rFonts w:ascii="Times New Roman" w:hAnsi="Times New Roman" w:cs="Times New Roman"/>
        </w:rPr>
        <w:t xml:space="preserve">  in dictionary</w:t>
      </w:r>
      <w:r w:rsidR="00890EEE" w:rsidRPr="00DB66F4">
        <w:rPr>
          <w:rFonts w:ascii="Times New Roman" w:hAnsi="Times New Roman" w:cs="Times New Roman"/>
        </w:rPr>
        <w:t xml:space="preserve">: feet </w:t>
      </w:r>
      <w:r w:rsidR="005C64A2">
        <w:rPr>
          <w:rFonts w:ascii="Times New Roman" w:hAnsi="Times New Roman" w:cs="Times New Roman"/>
          <w:lang w:val="ru-RU"/>
        </w:rPr>
        <w:t>2</w:t>
      </w:r>
      <w:r w:rsidR="005C64A2">
        <w:rPr>
          <w:rFonts w:ascii="Times New Roman" w:hAnsi="Times New Roman" w:cs="Times New Roman"/>
          <w:lang w:val="fr-CA"/>
        </w:rPr>
        <w:t>.15</w:t>
      </w:r>
      <w:r w:rsidR="00890EEE" w:rsidRPr="00DB66F4">
        <w:rPr>
          <w:rFonts w:ascii="Times New Roman" w:hAnsi="Times New Roman" w:cs="Times New Roman"/>
        </w:rPr>
        <w:t xml:space="preserve">; syllables </w:t>
      </w:r>
      <w:r w:rsidR="005C64A2">
        <w:rPr>
          <w:rFonts w:ascii="Times New Roman" w:hAnsi="Times New Roman" w:cs="Times New Roman"/>
        </w:rPr>
        <w:t>3.11</w:t>
      </w:r>
      <w:r w:rsidR="00890EEE" w:rsidRPr="00DB66F4">
        <w:rPr>
          <w:rFonts w:ascii="Times New Roman" w:hAnsi="Times New Roman" w:cs="Times New Roman"/>
        </w:rPr>
        <w:t>.</w:t>
      </w:r>
    </w:p>
    <w:p w14:paraId="5E346FA1" w14:textId="77777777" w:rsidR="005C64A2" w:rsidRPr="00DB66F4" w:rsidRDefault="005C64A2" w:rsidP="005C64A2">
      <w:pPr>
        <w:tabs>
          <w:tab w:val="left" w:pos="284"/>
        </w:tabs>
        <w:spacing w:after="0"/>
        <w:rPr>
          <w:rFonts w:ascii="Times New Roman" w:hAnsi="Times New Roman" w:cs="Times New Roman"/>
        </w:rPr>
      </w:pPr>
    </w:p>
    <w:p w14:paraId="5F9255EF" w14:textId="42B6C9E4" w:rsidR="0076215F" w:rsidRPr="001A06CB" w:rsidRDefault="00BC1086" w:rsidP="00593C58">
      <w:pPr>
        <w:spacing w:after="0"/>
        <w:rPr>
          <w:rStyle w:val="Lienhypertexte"/>
          <w:rFonts w:ascii="Times New Roman" w:hAnsi="Times New Roman" w:cs="Times New Roman"/>
        </w:rPr>
      </w:pPr>
      <w:r w:rsidRPr="00BC1086">
        <w:rPr>
          <w:b/>
          <w:i/>
          <w:color w:val="C0504D" w:themeColor="accent2"/>
        </w:rPr>
        <w:t xml:space="preserve">Comment </w:t>
      </w:r>
      <w:r>
        <w:rPr>
          <w:b/>
          <w:i/>
          <w:color w:val="C0504D" w:themeColor="accent2"/>
        </w:rPr>
        <w:t>6</w:t>
      </w:r>
      <w:r w:rsidRPr="00BC1086">
        <w:rPr>
          <w:rFonts w:ascii="Times New Roman" w:hAnsi="Times New Roman" w:cs="Times New Roman"/>
          <w:i/>
          <w:color w:val="C0504D" w:themeColor="accent2"/>
        </w:rPr>
        <w:t>:</w:t>
      </w:r>
      <w:r w:rsidR="0057424D">
        <w:rPr>
          <w:rFonts w:ascii="Times New Roman" w:hAnsi="Times New Roman" w:cs="Times New Roman"/>
          <w:i/>
          <w:color w:val="C0504D" w:themeColor="accent2"/>
        </w:rPr>
        <w:t xml:space="preserve"> </w:t>
      </w:r>
      <w:r w:rsidR="001A06CB">
        <w:rPr>
          <w:rFonts w:ascii="Times New Roman" w:hAnsi="Times New Roman" w:cs="Times New Roman"/>
        </w:rPr>
        <w:fldChar w:fldCharType="begin"/>
      </w:r>
      <w:r w:rsidR="001A06CB">
        <w:rPr>
          <w:rFonts w:ascii="Times New Roman" w:hAnsi="Times New Roman" w:cs="Times New Roman"/>
        </w:rPr>
        <w:instrText xml:space="preserve"> HYPERLINK  \l "_Counting_word_length" </w:instrText>
      </w:r>
      <w:r w:rsidR="001A06CB">
        <w:rPr>
          <w:rFonts w:ascii="Times New Roman" w:hAnsi="Times New Roman" w:cs="Times New Roman"/>
        </w:rPr>
        <w:fldChar w:fldCharType="separate"/>
      </w:r>
      <w:r w:rsidR="0076215F" w:rsidRPr="001A06CB">
        <w:rPr>
          <w:rStyle w:val="Lienhypertexte"/>
          <w:rFonts w:ascii="Times New Roman" w:hAnsi="Times New Roman" w:cs="Times New Roman"/>
        </w:rPr>
        <w:t xml:space="preserve">Counting word length for </w:t>
      </w:r>
      <w:r w:rsidR="00593C58">
        <w:rPr>
          <w:rStyle w:val="Lienhypertexte"/>
          <w:rFonts w:ascii="Times New Roman" w:hAnsi="Times New Roman" w:cs="Times New Roman"/>
        </w:rPr>
        <w:t>Bambara</w:t>
      </w:r>
      <w:r w:rsidR="0076215F" w:rsidRPr="001A06CB">
        <w:rPr>
          <w:rStyle w:val="Lienhypertexte"/>
          <w:rFonts w:ascii="Times New Roman" w:hAnsi="Times New Roman" w:cs="Times New Roman"/>
        </w:rPr>
        <w:t xml:space="preserve"> </w:t>
      </w:r>
      <w:r w:rsidR="001A06CB" w:rsidRPr="001A06CB">
        <w:rPr>
          <w:rStyle w:val="Lienhypertexte"/>
          <w:rFonts w:ascii="Times New Roman" w:hAnsi="Times New Roman" w:cs="Times New Roman"/>
        </w:rPr>
        <w:t>(Ctr+click)</w:t>
      </w:r>
    </w:p>
    <w:p w14:paraId="7647FCD0" w14:textId="689D029D" w:rsidR="00F27F51" w:rsidRPr="00520697" w:rsidRDefault="001A06CB" w:rsidP="00F27F51">
      <w:pPr>
        <w:pStyle w:val="Titre2"/>
        <w:spacing w:before="120"/>
        <w:rPr>
          <w:rFonts w:ascii="Times New Roman" w:hAnsi="Times New Roman" w:cs="Times New Roman"/>
          <w:sz w:val="24"/>
          <w:szCs w:val="24"/>
        </w:rPr>
      </w:pPr>
      <w:r>
        <w:rPr>
          <w:rFonts w:ascii="Times New Roman" w:hAnsi="Times New Roman" w:cs="Times New Roman"/>
        </w:rPr>
        <w:fldChar w:fldCharType="end"/>
      </w:r>
      <w:r w:rsidR="00F27F51">
        <w:rPr>
          <w:rFonts w:ascii="Times New Roman" w:hAnsi="Times New Roman" w:cs="Times New Roman"/>
          <w:sz w:val="24"/>
          <w:szCs w:val="24"/>
        </w:rPr>
        <w:t xml:space="preserve">3 Specific features of type </w:t>
      </w:r>
      <w:r w:rsidR="00F27F51" w:rsidRPr="00520697">
        <w:rPr>
          <w:rFonts w:ascii="Times New Roman" w:hAnsi="Times New Roman" w:cs="Times New Roman"/>
          <w:sz w:val="24"/>
          <w:szCs w:val="24"/>
        </w:rPr>
        <w:t>I (</w:t>
      </w:r>
      <w:r w:rsidR="00F27F51">
        <w:rPr>
          <w:rFonts w:ascii="Times New Roman" w:hAnsi="Times New Roman" w:cs="Times New Roman"/>
          <w:sz w:val="24"/>
          <w:szCs w:val="24"/>
        </w:rPr>
        <w:t>level</w:t>
      </w:r>
      <w:r w:rsidR="00F27F51" w:rsidRPr="00520697">
        <w:rPr>
          <w:rFonts w:ascii="Times New Roman" w:hAnsi="Times New Roman" w:cs="Times New Roman"/>
          <w:sz w:val="24"/>
          <w:szCs w:val="24"/>
        </w:rPr>
        <w:t xml:space="preserve"> tones)</w:t>
      </w:r>
    </w:p>
    <w:p w14:paraId="12DEB59A" w14:textId="7EB59407" w:rsidR="00E01AF3" w:rsidRPr="00520697" w:rsidRDefault="00A94426" w:rsidP="00F27F51">
      <w:pPr>
        <w:pStyle w:val="Corpsdetexte"/>
        <w:spacing w:after="0"/>
        <w:rPr>
          <w:rFonts w:ascii="Times New Roman" w:hAnsi="Times New Roman" w:cs="Times New Roman"/>
        </w:rPr>
      </w:pPr>
      <w:r w:rsidRPr="00520697">
        <w:rPr>
          <w:rFonts w:ascii="Times New Roman" w:hAnsi="Times New Roman" w:cs="Times New Roman"/>
        </w:rPr>
        <w:t>3</w:t>
      </w:r>
      <w:r w:rsidR="00E01AF3" w:rsidRPr="00520697">
        <w:rPr>
          <w:rFonts w:ascii="Times New Roman" w:hAnsi="Times New Roman" w:cs="Times New Roman"/>
        </w:rPr>
        <w:t xml:space="preserve">.1. Number of tonal levels </w:t>
      </w:r>
    </w:p>
    <w:p w14:paraId="04E99610" w14:textId="60B8E69D" w:rsidR="00E01AF3" w:rsidRPr="00520697" w:rsidRDefault="00E01AF3" w:rsidP="00520697">
      <w:pPr>
        <w:numPr>
          <w:ilvl w:val="0"/>
          <w:numId w:val="5"/>
        </w:numPr>
        <w:spacing w:after="0"/>
        <w:ind w:left="0" w:firstLine="0"/>
        <w:rPr>
          <w:rFonts w:ascii="Times New Roman" w:hAnsi="Times New Roman" w:cs="Times New Roman"/>
        </w:rPr>
      </w:pPr>
      <w:r w:rsidRPr="00520697">
        <w:rPr>
          <w:rFonts w:ascii="Segoe UI Symbol" w:hAnsi="Segoe UI Symbol" w:cs="Segoe UI Symbol"/>
          <w:highlight w:val="blue"/>
        </w:rPr>
        <w:t>☐</w:t>
      </w:r>
      <w:r w:rsidRPr="00520697">
        <w:rPr>
          <w:rFonts w:ascii="Times New Roman" w:hAnsi="Times New Roman" w:cs="Times New Roman"/>
        </w:rPr>
        <w:t xml:space="preserve">  </w:t>
      </w:r>
      <w:r w:rsidR="00817FD2">
        <w:rPr>
          <w:rFonts w:ascii="Times New Roman" w:hAnsi="Times New Roman" w:cs="Times New Roman"/>
        </w:rPr>
        <w:t>2</w:t>
      </w:r>
    </w:p>
    <w:p w14:paraId="658BADC5" w14:textId="7CF5DA14" w:rsidR="00A5128B" w:rsidRPr="00520697" w:rsidRDefault="00296B8B" w:rsidP="00520697">
      <w:pPr>
        <w:pStyle w:val="FirstParagraph"/>
        <w:spacing w:before="0" w:after="0"/>
        <w:rPr>
          <w:rFonts w:ascii="Times New Roman" w:hAnsi="Times New Roman" w:cs="Times New Roman"/>
        </w:rPr>
      </w:pPr>
      <w:r w:rsidRPr="00B03359">
        <w:rPr>
          <w:rFonts w:ascii="Times New Roman" w:hAnsi="Times New Roman" w:cs="Times New Roman"/>
          <w:b/>
          <w:color w:val="C0504D" w:themeColor="accent2"/>
        </w:rPr>
        <w:t>Comment 7</w:t>
      </w:r>
      <w:r w:rsidR="00B03359">
        <w:rPr>
          <w:rFonts w:ascii="Times New Roman" w:hAnsi="Times New Roman" w:cs="Times New Roman"/>
        </w:rPr>
        <w:t>.</w:t>
      </w:r>
    </w:p>
    <w:p w14:paraId="3A964A9D" w14:textId="77777777" w:rsidR="00142CC7" w:rsidRPr="00520697" w:rsidRDefault="00E54541" w:rsidP="00520697">
      <w:pPr>
        <w:pStyle w:val="Titre5"/>
        <w:spacing w:before="0"/>
        <w:rPr>
          <w:rFonts w:ascii="Times New Roman" w:hAnsi="Times New Roman" w:cs="Times New Roman"/>
        </w:rPr>
      </w:pPr>
      <w:r w:rsidRPr="00520697">
        <w:rPr>
          <w:rFonts w:ascii="Times New Roman" w:hAnsi="Times New Roman" w:cs="Times New Roman"/>
        </w:rPr>
        <w:t>3</w:t>
      </w:r>
      <w:r w:rsidR="00142CC7" w:rsidRPr="00520697">
        <w:rPr>
          <w:rFonts w:ascii="Times New Roman" w:hAnsi="Times New Roman" w:cs="Times New Roman"/>
        </w:rPr>
        <w:t xml:space="preserve">.2. Number of modulated tones </w:t>
      </w:r>
    </w:p>
    <w:p w14:paraId="32B94007" w14:textId="161DF27B" w:rsidR="00142CC7" w:rsidRPr="00817FD2" w:rsidRDefault="00142CC7" w:rsidP="00520697">
      <w:pPr>
        <w:numPr>
          <w:ilvl w:val="0"/>
          <w:numId w:val="5"/>
        </w:numPr>
        <w:spacing w:after="0"/>
        <w:ind w:left="0" w:firstLine="0"/>
        <w:rPr>
          <w:rFonts w:ascii="Times New Roman" w:hAnsi="Times New Roman" w:cs="Times New Roman"/>
        </w:rPr>
      </w:pPr>
      <w:r w:rsidRPr="00817FD2">
        <w:rPr>
          <w:rFonts w:ascii="Segoe UI Symbol" w:hAnsi="Segoe UI Symbol" w:cs="Segoe UI Symbol"/>
        </w:rPr>
        <w:t>☐</w:t>
      </w:r>
      <w:r w:rsidR="00817FD2" w:rsidRPr="00817FD2">
        <w:rPr>
          <w:rFonts w:ascii="Times New Roman" w:hAnsi="Times New Roman" w:cs="Times New Roman"/>
        </w:rPr>
        <w:t xml:space="preserve"> </w:t>
      </w:r>
    </w:p>
    <w:p w14:paraId="62D1863A" w14:textId="77777777" w:rsidR="00817FD2" w:rsidRDefault="00817FD2" w:rsidP="000F01C8">
      <w:pPr>
        <w:pStyle w:val="FirstParagraph"/>
        <w:spacing w:before="0" w:after="0"/>
        <w:rPr>
          <w:rFonts w:ascii="Times New Roman" w:hAnsi="Times New Roman" w:cs="Times New Roman"/>
        </w:rPr>
      </w:pPr>
    </w:p>
    <w:p w14:paraId="1615CB15" w14:textId="71F81DFD" w:rsidR="00B03359" w:rsidRPr="00520697" w:rsidRDefault="00B03359" w:rsidP="00B03359">
      <w:pPr>
        <w:pStyle w:val="FirstParagraph"/>
        <w:spacing w:before="0" w:after="0"/>
        <w:rPr>
          <w:rFonts w:ascii="Times New Roman" w:hAnsi="Times New Roman" w:cs="Times New Roman"/>
        </w:rPr>
      </w:pPr>
      <w:r w:rsidRPr="00B03359">
        <w:rPr>
          <w:rFonts w:ascii="Times New Roman" w:hAnsi="Times New Roman" w:cs="Times New Roman"/>
          <w:b/>
          <w:color w:val="C0504D" w:themeColor="accent2"/>
        </w:rPr>
        <w:t xml:space="preserve">Comment </w:t>
      </w:r>
      <w:r>
        <w:rPr>
          <w:rFonts w:ascii="Times New Roman" w:hAnsi="Times New Roman" w:cs="Times New Roman"/>
          <w:b/>
          <w:color w:val="C0504D" w:themeColor="accent2"/>
        </w:rPr>
        <w:t>8</w:t>
      </w:r>
      <w:r>
        <w:rPr>
          <w:rFonts w:ascii="Times New Roman" w:hAnsi="Times New Roman" w:cs="Times New Roman"/>
        </w:rPr>
        <w:t>.</w:t>
      </w:r>
      <w:r w:rsidR="00817FD2">
        <w:rPr>
          <w:rFonts w:ascii="Times New Roman" w:hAnsi="Times New Roman" w:cs="Times New Roman"/>
        </w:rPr>
        <w:t xml:space="preserve"> </w:t>
      </w:r>
      <w:hyperlink w:anchor="_Comment_8." w:history="1">
        <w:r w:rsidR="00817FD2" w:rsidRPr="00BD7550">
          <w:rPr>
            <w:rStyle w:val="Lienhypertexte"/>
            <w:rFonts w:ascii="Times New Roman" w:hAnsi="Times New Roman" w:cs="Times New Roman"/>
          </w:rPr>
          <w:t>Surface modulated tones.</w:t>
        </w:r>
      </w:hyperlink>
    </w:p>
    <w:p w14:paraId="3156A245" w14:textId="06B60054" w:rsidR="00142CC7" w:rsidRPr="00520697" w:rsidRDefault="00E54541" w:rsidP="00520697">
      <w:pPr>
        <w:pStyle w:val="Titre5"/>
        <w:spacing w:before="0"/>
        <w:rPr>
          <w:rFonts w:ascii="Times New Roman" w:hAnsi="Times New Roman" w:cs="Times New Roman"/>
        </w:rPr>
      </w:pPr>
      <w:bookmarkStart w:id="14" w:name="_3.2.1._Structure_of"/>
      <w:bookmarkEnd w:id="14"/>
      <w:r w:rsidRPr="00520697">
        <w:rPr>
          <w:rFonts w:ascii="Times New Roman" w:hAnsi="Times New Roman" w:cs="Times New Roman"/>
        </w:rPr>
        <w:t>3</w:t>
      </w:r>
      <w:r w:rsidR="004A0D4E" w:rsidRPr="00520697">
        <w:rPr>
          <w:rFonts w:ascii="Times New Roman" w:hAnsi="Times New Roman" w:cs="Times New Roman"/>
        </w:rPr>
        <w:t xml:space="preserve">.2.1. Structure of </w:t>
      </w:r>
      <w:r w:rsidR="00BF62C2" w:rsidRPr="00520697">
        <w:rPr>
          <w:rFonts w:ascii="Times New Roman" w:hAnsi="Times New Roman" w:cs="Times New Roman"/>
        </w:rPr>
        <w:t>modulated</w:t>
      </w:r>
      <w:r w:rsidR="004A0D4E" w:rsidRPr="00520697">
        <w:rPr>
          <w:rFonts w:ascii="Times New Roman" w:hAnsi="Times New Roman" w:cs="Times New Roman"/>
        </w:rPr>
        <w:t xml:space="preserve"> </w:t>
      </w:r>
      <w:r w:rsidR="00142CC7" w:rsidRPr="00520697">
        <w:rPr>
          <w:rFonts w:ascii="Times New Roman" w:hAnsi="Times New Roman" w:cs="Times New Roman"/>
        </w:rPr>
        <w:t xml:space="preserve">tones </w:t>
      </w:r>
    </w:p>
    <w:p w14:paraId="5A721EC7" w14:textId="193FEA79" w:rsidR="00FB63CD" w:rsidRPr="00520697" w:rsidRDefault="00C04F82" w:rsidP="00BD7550">
      <w:pPr>
        <w:pStyle w:val="FirstParagraph"/>
        <w:spacing w:before="0" w:after="0"/>
        <w:rPr>
          <w:rFonts w:ascii="Times New Roman" w:eastAsia="Times New Roman" w:hAnsi="Times New Roman" w:cs="Times New Roman"/>
          <w:color w:val="000000"/>
        </w:rPr>
      </w:pPr>
      <w:hyperlink w:anchor="_Comment_9." w:history="1">
        <w:r w:rsidR="00B03359" w:rsidRPr="00A54457">
          <w:rPr>
            <w:rStyle w:val="Lienhypertexte"/>
            <w:rFonts w:ascii="Times New Roman" w:hAnsi="Times New Roman" w:cs="Times New Roman"/>
            <w:b/>
          </w:rPr>
          <w:t>Comment 9</w:t>
        </w:r>
        <w:r w:rsidR="00B03359" w:rsidRPr="00A54457">
          <w:rPr>
            <w:rStyle w:val="Lienhypertexte"/>
            <w:rFonts w:ascii="Times New Roman" w:hAnsi="Times New Roman" w:cs="Times New Roman"/>
          </w:rPr>
          <w:t>.</w:t>
        </w:r>
        <w:r w:rsidR="00A54457" w:rsidRPr="00A54457">
          <w:rPr>
            <w:rStyle w:val="Lienhypertexte"/>
            <w:rFonts w:ascii="Times New Roman" w:hAnsi="Times New Roman" w:cs="Times New Roman"/>
          </w:rPr>
          <w:t xml:space="preserve"> </w:t>
        </w:r>
      </w:hyperlink>
    </w:p>
    <w:p w14:paraId="671396DA" w14:textId="77777777" w:rsidR="003F2286" w:rsidRPr="00520697" w:rsidRDefault="00E54541" w:rsidP="00520697">
      <w:pPr>
        <w:pStyle w:val="Titre2"/>
        <w:spacing w:before="0"/>
        <w:rPr>
          <w:rFonts w:ascii="Times New Roman" w:hAnsi="Times New Roman" w:cs="Times New Roman"/>
          <w:sz w:val="24"/>
          <w:szCs w:val="24"/>
        </w:rPr>
      </w:pPr>
      <w:bookmarkStart w:id="15" w:name="_Toc47866360"/>
      <w:r w:rsidRPr="00520697">
        <w:rPr>
          <w:rFonts w:ascii="Times New Roman" w:hAnsi="Times New Roman" w:cs="Times New Roman"/>
          <w:sz w:val="24"/>
          <w:szCs w:val="24"/>
        </w:rPr>
        <w:t>4</w:t>
      </w:r>
      <w:r w:rsidR="003F2286" w:rsidRPr="00520697">
        <w:rPr>
          <w:rFonts w:ascii="Times New Roman" w:hAnsi="Times New Roman" w:cs="Times New Roman"/>
          <w:sz w:val="24"/>
          <w:szCs w:val="24"/>
        </w:rPr>
        <w:t xml:space="preserve"> Specific features of type II (contour tones)</w:t>
      </w:r>
      <w:bookmarkEnd w:id="15"/>
    </w:p>
    <w:p w14:paraId="758F0BDF" w14:textId="5E8E588B" w:rsidR="00A5545C" w:rsidRPr="009E4107" w:rsidRDefault="00E54541" w:rsidP="00520697">
      <w:pPr>
        <w:pStyle w:val="Titre5"/>
        <w:spacing w:before="0"/>
        <w:rPr>
          <w:rFonts w:ascii="Times New Roman" w:hAnsi="Times New Roman" w:cs="Times New Roman"/>
        </w:rPr>
      </w:pPr>
      <w:bookmarkStart w:id="16" w:name="_4.1._Number_of"/>
      <w:bookmarkEnd w:id="16"/>
      <w:r w:rsidRPr="00520697">
        <w:rPr>
          <w:rFonts w:ascii="Times New Roman" w:hAnsi="Times New Roman" w:cs="Times New Roman"/>
        </w:rPr>
        <w:t>4</w:t>
      </w:r>
      <w:r w:rsidR="00A5545C" w:rsidRPr="00520697">
        <w:rPr>
          <w:rFonts w:ascii="Times New Roman" w:hAnsi="Times New Roman" w:cs="Times New Roman"/>
        </w:rPr>
        <w:t xml:space="preserve">.1. Number of tonemes </w:t>
      </w:r>
      <w:r w:rsidR="009E4107" w:rsidRPr="009E4107">
        <w:rPr>
          <w:rFonts w:ascii="Times New Roman" w:hAnsi="Times New Roman" w:cs="Times New Roman"/>
        </w:rPr>
        <w:t>(</w:t>
      </w:r>
      <w:r w:rsidR="009E4107">
        <w:rPr>
          <w:rFonts w:ascii="Times New Roman" w:hAnsi="Times New Roman" w:cs="Times New Roman"/>
        </w:rPr>
        <w:t>tonal units)</w:t>
      </w:r>
    </w:p>
    <w:p w14:paraId="0BC772AF" w14:textId="77777777" w:rsidR="00A5545C" w:rsidRPr="00520697" w:rsidRDefault="00A5545C" w:rsidP="00520697">
      <w:pPr>
        <w:numPr>
          <w:ilvl w:val="0"/>
          <w:numId w:val="5"/>
        </w:numPr>
        <w:spacing w:after="0"/>
        <w:ind w:left="0" w:firstLine="0"/>
        <w:rPr>
          <w:rFonts w:ascii="Times New Roman" w:hAnsi="Times New Roman" w:cs="Times New Roman"/>
        </w:rPr>
      </w:pPr>
      <w:r w:rsidRPr="00520697">
        <w:rPr>
          <w:rFonts w:ascii="Segoe UI Symbol" w:hAnsi="Segoe UI Symbol" w:cs="Segoe UI Symbol"/>
        </w:rPr>
        <w:t>☐</w:t>
      </w:r>
      <w:r w:rsidRPr="00520697">
        <w:rPr>
          <w:rFonts w:ascii="Times New Roman" w:hAnsi="Times New Roman" w:cs="Times New Roman"/>
        </w:rPr>
        <w:t xml:space="preserve">  </w:t>
      </w:r>
    </w:p>
    <w:p w14:paraId="30DF2F7F" w14:textId="79AA577A" w:rsidR="00B03359" w:rsidRPr="00520697" w:rsidRDefault="00C04F82" w:rsidP="00B03359">
      <w:pPr>
        <w:pStyle w:val="FirstParagraph"/>
        <w:spacing w:before="0" w:after="0"/>
        <w:rPr>
          <w:rFonts w:ascii="Times New Roman" w:hAnsi="Times New Roman" w:cs="Times New Roman"/>
        </w:rPr>
      </w:pPr>
      <w:hyperlink w:anchor="_Comment_10." w:history="1">
        <w:r w:rsidR="00B03359" w:rsidRPr="00A54457">
          <w:rPr>
            <w:rStyle w:val="Lienhypertexte"/>
            <w:rFonts w:ascii="Times New Roman" w:hAnsi="Times New Roman" w:cs="Times New Roman"/>
            <w:b/>
          </w:rPr>
          <w:t>Comment 10</w:t>
        </w:r>
        <w:r w:rsidR="00B03359" w:rsidRPr="00A54457">
          <w:rPr>
            <w:rStyle w:val="Lienhypertexte"/>
            <w:rFonts w:ascii="Times New Roman" w:hAnsi="Times New Roman" w:cs="Times New Roman"/>
          </w:rPr>
          <w:t>.</w:t>
        </w:r>
      </w:hyperlink>
    </w:p>
    <w:p w14:paraId="4DEF4AB4" w14:textId="045E4DE6" w:rsidR="00A5128B" w:rsidRPr="009E4107" w:rsidRDefault="00A5128B" w:rsidP="00520697">
      <w:pPr>
        <w:pStyle w:val="FirstParagraph"/>
        <w:spacing w:before="0" w:after="0"/>
        <w:rPr>
          <w:rFonts w:ascii="Times New Roman" w:hAnsi="Times New Roman" w:cs="Times New Roman"/>
        </w:rPr>
      </w:pPr>
    </w:p>
    <w:p w14:paraId="3540795A" w14:textId="46E80F21" w:rsidR="009E4107" w:rsidRPr="00AE1BBC" w:rsidRDefault="009E4107" w:rsidP="009E4107">
      <w:pPr>
        <w:pStyle w:val="Titre2"/>
        <w:spacing w:before="0"/>
        <w:rPr>
          <w:rFonts w:ascii="Times New Roman" w:hAnsi="Times New Roman" w:cs="Times New Roman"/>
          <w:sz w:val="24"/>
          <w:szCs w:val="24"/>
        </w:rPr>
      </w:pPr>
      <w:bookmarkStart w:id="17" w:name="_4.1.1._Toneme_structure"/>
      <w:bookmarkEnd w:id="17"/>
      <w:r w:rsidRPr="00AE1BBC">
        <w:rPr>
          <w:rFonts w:ascii="Times New Roman" w:hAnsi="Times New Roman" w:cs="Times New Roman"/>
          <w:sz w:val="24"/>
          <w:szCs w:val="24"/>
        </w:rPr>
        <w:t xml:space="preserve">5 </w:t>
      </w:r>
      <w:r w:rsidR="00275C13" w:rsidRPr="00AE1BBC">
        <w:rPr>
          <w:rFonts w:ascii="Times New Roman" w:hAnsi="Times New Roman" w:cs="Times New Roman"/>
          <w:sz w:val="24"/>
          <w:szCs w:val="24"/>
        </w:rPr>
        <w:t>Tone</w:t>
      </w:r>
      <w:r w:rsidRPr="00AE1BBC">
        <w:rPr>
          <w:rFonts w:ascii="Times New Roman" w:hAnsi="Times New Roman" w:cs="Times New Roman"/>
          <w:sz w:val="24"/>
          <w:szCs w:val="24"/>
        </w:rPr>
        <w:t xml:space="preserve"> unit</w:t>
      </w:r>
      <w:r w:rsidR="00275C13" w:rsidRPr="00AE1BBC">
        <w:rPr>
          <w:rFonts w:ascii="Times New Roman" w:hAnsi="Times New Roman" w:cs="Times New Roman"/>
          <w:sz w:val="24"/>
          <w:szCs w:val="24"/>
        </w:rPr>
        <w:t xml:space="preserve"> structure </w:t>
      </w:r>
    </w:p>
    <w:p w14:paraId="7142F709" w14:textId="448AFD2D" w:rsidR="00275C13" w:rsidRPr="00AE1BBC" w:rsidRDefault="00275C13" w:rsidP="00520697">
      <w:pPr>
        <w:spacing w:after="0"/>
        <w:rPr>
          <w:rFonts w:ascii="Times New Roman" w:hAnsi="Times New Roman" w:cs="Times New Roman"/>
          <w:color w:val="4F81BD" w:themeColor="accent1"/>
        </w:rPr>
      </w:pPr>
      <w:r w:rsidRPr="00AE1BBC">
        <w:rPr>
          <w:rFonts w:ascii="Times New Roman" w:hAnsi="Times New Roman" w:cs="Times New Roman"/>
          <w:color w:val="4F81BD" w:themeColor="accent1"/>
        </w:rPr>
        <w:t xml:space="preserve">Please, list all </w:t>
      </w:r>
      <w:r w:rsidR="009E4107" w:rsidRPr="00AE1BBC">
        <w:rPr>
          <w:rFonts w:ascii="Times New Roman" w:hAnsi="Times New Roman" w:cs="Times New Roman"/>
          <w:color w:val="4F81BD" w:themeColor="accent1"/>
        </w:rPr>
        <w:t>functional tonal units of the subject language</w:t>
      </w:r>
      <w:r w:rsidRPr="00AE1BBC">
        <w:rPr>
          <w:rFonts w:ascii="Times New Roman" w:hAnsi="Times New Roman" w:cs="Times New Roman"/>
          <w:color w:val="4F81BD" w:themeColor="accent1"/>
        </w:rPr>
        <w:t xml:space="preserve"> </w:t>
      </w:r>
    </w:p>
    <w:p w14:paraId="064E14AB" w14:textId="373E165C" w:rsidR="009E4107" w:rsidRPr="009E4107" w:rsidRDefault="009E4107" w:rsidP="00BD7550">
      <w:pPr>
        <w:spacing w:after="0"/>
        <w:rPr>
          <w:rFonts w:ascii="Times New Roman" w:hAnsi="Times New Roman" w:cs="Times New Roman"/>
        </w:rPr>
      </w:pPr>
      <w:r>
        <w:rPr>
          <w:rFonts w:ascii="Times New Roman" w:hAnsi="Times New Roman" w:cs="Times New Roman"/>
        </w:rPr>
        <w:t>L (v</w:t>
      </w:r>
      <w:r w:rsidRPr="009E4107">
        <w:rPr>
          <w:rFonts w:ascii="Times New Roman" w:hAnsi="Times New Roman" w:cs="Times New Roman"/>
          <w:vertAlign w:val="superscript"/>
        </w:rPr>
        <w:t>1</w:t>
      </w:r>
      <w:r>
        <w:rPr>
          <w:rFonts w:ascii="Times New Roman" w:hAnsi="Times New Roman" w:cs="Times New Roman"/>
        </w:rPr>
        <w:t>), H (v</w:t>
      </w:r>
      <w:r w:rsidR="00BD7550">
        <w:rPr>
          <w:rFonts w:ascii="Times New Roman" w:hAnsi="Times New Roman" w:cs="Times New Roman"/>
          <w:vertAlign w:val="superscript"/>
        </w:rPr>
        <w:t>2</w:t>
      </w:r>
      <w:r w:rsidR="00BD7550">
        <w:rPr>
          <w:rFonts w:ascii="Times New Roman" w:hAnsi="Times New Roman" w:cs="Times New Roman"/>
        </w:rPr>
        <w:t>)</w:t>
      </w:r>
    </w:p>
    <w:p w14:paraId="0926686E" w14:textId="488736CC" w:rsidR="00B03359" w:rsidRPr="00520697" w:rsidRDefault="00C04F82" w:rsidP="00B03359">
      <w:pPr>
        <w:pStyle w:val="FirstParagraph"/>
        <w:spacing w:before="0" w:after="0"/>
        <w:rPr>
          <w:rFonts w:ascii="Times New Roman" w:hAnsi="Times New Roman" w:cs="Times New Roman"/>
        </w:rPr>
      </w:pPr>
      <w:hyperlink w:anchor="_Comment_11." w:history="1">
        <w:r w:rsidR="00B03359" w:rsidRPr="00A54457">
          <w:rPr>
            <w:rStyle w:val="Lienhypertexte"/>
            <w:rFonts w:ascii="Times New Roman" w:hAnsi="Times New Roman" w:cs="Times New Roman"/>
            <w:b/>
          </w:rPr>
          <w:t>Comment 11</w:t>
        </w:r>
        <w:r w:rsidR="00B03359" w:rsidRPr="00A54457">
          <w:rPr>
            <w:rStyle w:val="Lienhypertexte"/>
            <w:rFonts w:ascii="Times New Roman" w:hAnsi="Times New Roman" w:cs="Times New Roman"/>
          </w:rPr>
          <w:t>.</w:t>
        </w:r>
      </w:hyperlink>
    </w:p>
    <w:p w14:paraId="310C0A48" w14:textId="29E31EEE" w:rsidR="00275C13" w:rsidRPr="00520697" w:rsidRDefault="00275C13" w:rsidP="00520697">
      <w:pPr>
        <w:pStyle w:val="FirstParagraph"/>
        <w:spacing w:before="0" w:after="0"/>
        <w:rPr>
          <w:rFonts w:ascii="Times New Roman" w:hAnsi="Times New Roman" w:cs="Times New Roman"/>
        </w:rPr>
      </w:pPr>
    </w:p>
    <w:p w14:paraId="35F3494B" w14:textId="4E487EF8" w:rsidR="00275C13" w:rsidRPr="00520697" w:rsidRDefault="00731EE9" w:rsidP="00520697">
      <w:pPr>
        <w:pStyle w:val="Titre5"/>
        <w:spacing w:before="0"/>
        <w:rPr>
          <w:rFonts w:ascii="Times New Roman" w:hAnsi="Times New Roman" w:cs="Times New Roman"/>
        </w:rPr>
      </w:pPr>
      <w:bookmarkStart w:id="18" w:name="_4.1.1.1._Toneme_structure"/>
      <w:bookmarkEnd w:id="18"/>
      <w:r>
        <w:rPr>
          <w:rFonts w:ascii="Times New Roman" w:hAnsi="Times New Roman" w:cs="Times New Roman"/>
        </w:rPr>
        <w:t>5</w:t>
      </w:r>
      <w:r w:rsidR="00275C13" w:rsidRPr="00520697">
        <w:rPr>
          <w:rFonts w:ascii="Times New Roman" w:hAnsi="Times New Roman" w:cs="Times New Roman"/>
        </w:rPr>
        <w:t>.1.</w:t>
      </w:r>
      <w:r>
        <w:rPr>
          <w:rFonts w:ascii="Times New Roman" w:hAnsi="Times New Roman" w:cs="Times New Roman"/>
        </w:rPr>
        <w:t xml:space="preserve"> </w:t>
      </w:r>
      <w:r w:rsidR="00275C13" w:rsidRPr="00520697">
        <w:rPr>
          <w:rFonts w:ascii="Times New Roman" w:hAnsi="Times New Roman" w:cs="Times New Roman"/>
        </w:rPr>
        <w:t>Tone</w:t>
      </w:r>
      <w:r>
        <w:rPr>
          <w:rFonts w:ascii="Times New Roman" w:hAnsi="Times New Roman" w:cs="Times New Roman"/>
        </w:rPr>
        <w:t xml:space="preserve"> unit</w:t>
      </w:r>
      <w:r w:rsidR="00275C13" w:rsidRPr="00520697">
        <w:rPr>
          <w:rFonts w:ascii="Times New Roman" w:hAnsi="Times New Roman" w:cs="Times New Roman"/>
        </w:rPr>
        <w:t xml:space="preserve"> structure </w:t>
      </w:r>
    </w:p>
    <w:p w14:paraId="514F939E" w14:textId="4110F169" w:rsidR="00FB63CD" w:rsidRPr="00AE1BBC" w:rsidRDefault="00275C13" w:rsidP="00520697">
      <w:pPr>
        <w:spacing w:after="0"/>
        <w:rPr>
          <w:rFonts w:ascii="Times New Roman" w:eastAsia="Times New Roman" w:hAnsi="Times New Roman" w:cs="Times New Roman"/>
          <w:color w:val="4F81BD" w:themeColor="accent1"/>
        </w:rPr>
      </w:pPr>
      <w:r w:rsidRPr="00AE1BBC">
        <w:rPr>
          <w:rFonts w:ascii="Times New Roman" w:eastAsia="Times New Roman" w:hAnsi="Times New Roman" w:cs="Times New Roman"/>
          <w:color w:val="4F81BD" w:themeColor="accent1"/>
        </w:rPr>
        <w:t xml:space="preserve">List </w:t>
      </w:r>
      <w:r w:rsidR="00A03D10" w:rsidRPr="00AE1BBC">
        <w:rPr>
          <w:rFonts w:ascii="Times New Roman" w:eastAsia="Times New Roman" w:hAnsi="Times New Roman" w:cs="Times New Roman"/>
          <w:color w:val="4F81BD" w:themeColor="accent1"/>
        </w:rPr>
        <w:t>suprasegment features are relevant for tone units representation</w:t>
      </w:r>
      <w:r w:rsidRPr="00AE1BBC">
        <w:rPr>
          <w:rFonts w:ascii="Times New Roman" w:eastAsia="Times New Roman" w:hAnsi="Times New Roman" w:cs="Times New Roman"/>
          <w:color w:val="4F81BD" w:themeColor="accent1"/>
        </w:rPr>
        <w:t xml:space="preserve"> (present in one)</w:t>
      </w:r>
    </w:p>
    <w:p w14:paraId="74DEF846" w14:textId="77777777" w:rsidR="00275C13" w:rsidRPr="00731EE9" w:rsidRDefault="00275C13" w:rsidP="00520697">
      <w:pPr>
        <w:numPr>
          <w:ilvl w:val="0"/>
          <w:numId w:val="5"/>
        </w:numPr>
        <w:spacing w:after="0"/>
        <w:ind w:left="0" w:firstLine="0"/>
        <w:rPr>
          <w:rFonts w:ascii="Times New Roman" w:hAnsi="Times New Roman" w:cs="Times New Roman"/>
        </w:rPr>
      </w:pPr>
      <w:r w:rsidRPr="00731EE9">
        <w:rPr>
          <w:rFonts w:ascii="Times New Roman" w:hAnsi="Times New Roman" w:cs="Times New Roman"/>
        </w:rPr>
        <w:t xml:space="preserve">P </w:t>
      </w:r>
      <w:r w:rsidRPr="00BD7550">
        <w:rPr>
          <w:rFonts w:ascii="Segoe UI Symbol" w:hAnsi="Segoe UI Symbol" w:cs="Segoe UI Symbol"/>
          <w:highlight w:val="blue"/>
        </w:rPr>
        <w:t>☐</w:t>
      </w:r>
      <w:r w:rsidRPr="00731EE9">
        <w:rPr>
          <w:rFonts w:ascii="Times New Roman" w:hAnsi="Times New Roman" w:cs="Times New Roman"/>
        </w:rPr>
        <w:t xml:space="preserve">  modulation of pitch</w:t>
      </w:r>
    </w:p>
    <w:p w14:paraId="28E79A81" w14:textId="77777777" w:rsidR="00275C13" w:rsidRPr="00520697" w:rsidRDefault="002A0908"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F</w:t>
      </w:r>
      <w:r w:rsidR="00275C13" w:rsidRPr="00520697">
        <w:rPr>
          <w:rFonts w:ascii="Times New Roman" w:hAnsi="Times New Roman" w:cs="Times New Roman"/>
        </w:rPr>
        <w:t xml:space="preserve"> </w:t>
      </w:r>
      <w:r w:rsidR="00275C13" w:rsidRPr="00520697">
        <w:rPr>
          <w:rFonts w:ascii="Segoe UI Symbol" w:hAnsi="Segoe UI Symbol" w:cs="Segoe UI Symbol"/>
        </w:rPr>
        <w:t>☐</w:t>
      </w:r>
      <w:r w:rsidR="00275C13" w:rsidRPr="00520697">
        <w:rPr>
          <w:rFonts w:ascii="Times New Roman" w:hAnsi="Times New Roman" w:cs="Times New Roman"/>
        </w:rPr>
        <w:t xml:space="preserve">  phonation</w:t>
      </w:r>
    </w:p>
    <w:p w14:paraId="581F111E" w14:textId="77777777" w:rsidR="00275C13" w:rsidRPr="00520697" w:rsidRDefault="00275C13"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L </w:t>
      </w:r>
      <w:r w:rsidRPr="00520697">
        <w:rPr>
          <w:rFonts w:ascii="Segoe UI Symbol" w:hAnsi="Segoe UI Symbol" w:cs="Segoe UI Symbol"/>
        </w:rPr>
        <w:t>☐</w:t>
      </w:r>
      <w:r w:rsidRPr="00520697">
        <w:rPr>
          <w:rFonts w:ascii="Times New Roman" w:hAnsi="Times New Roman" w:cs="Times New Roman"/>
        </w:rPr>
        <w:t xml:space="preserve">  length</w:t>
      </w:r>
    </w:p>
    <w:p w14:paraId="3AE085F6" w14:textId="07FBF8A1" w:rsidR="00275C13" w:rsidRPr="00520697" w:rsidRDefault="00275C13"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I </w:t>
      </w:r>
      <w:r w:rsidRPr="00520697">
        <w:rPr>
          <w:rFonts w:ascii="Segoe UI Symbol" w:hAnsi="Segoe UI Symbol" w:cs="Segoe UI Symbol"/>
        </w:rPr>
        <w:t>☐</w:t>
      </w:r>
      <w:r w:rsidRPr="00520697">
        <w:rPr>
          <w:rFonts w:ascii="Times New Roman" w:hAnsi="Times New Roman" w:cs="Times New Roman"/>
        </w:rPr>
        <w:t xml:space="preserve">  in</w:t>
      </w:r>
      <w:r w:rsidR="00BD7550">
        <w:rPr>
          <w:rFonts w:ascii="Times New Roman" w:hAnsi="Times New Roman" w:cs="Times New Roman"/>
        </w:rPr>
        <w:t>t</w:t>
      </w:r>
      <w:r w:rsidRPr="00520697">
        <w:rPr>
          <w:rFonts w:ascii="Times New Roman" w:hAnsi="Times New Roman" w:cs="Times New Roman"/>
        </w:rPr>
        <w:t>erruption</w:t>
      </w:r>
    </w:p>
    <w:p w14:paraId="528014F1" w14:textId="77777777" w:rsidR="00275C13" w:rsidRPr="00520697" w:rsidRDefault="00275C13"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O </w:t>
      </w:r>
      <w:r w:rsidRPr="00520697">
        <w:rPr>
          <w:rFonts w:ascii="Segoe UI Symbol" w:hAnsi="Segoe UI Symbol" w:cs="Segoe UI Symbol"/>
        </w:rPr>
        <w:t>☐</w:t>
      </w:r>
      <w:r w:rsidRPr="00520697">
        <w:rPr>
          <w:rFonts w:ascii="Times New Roman" w:hAnsi="Times New Roman" w:cs="Times New Roman"/>
        </w:rPr>
        <w:t xml:space="preserve">  other</w:t>
      </w:r>
    </w:p>
    <w:p w14:paraId="6A3C9F46" w14:textId="16AEB32C" w:rsidR="00547AA2" w:rsidRPr="00520697" w:rsidRDefault="00547AA2" w:rsidP="00547AA2">
      <w:pPr>
        <w:pStyle w:val="Titre5"/>
        <w:spacing w:before="0"/>
        <w:rPr>
          <w:rFonts w:ascii="Times New Roman" w:hAnsi="Times New Roman" w:cs="Times New Roman"/>
        </w:rPr>
      </w:pPr>
      <w:r>
        <w:rPr>
          <w:rFonts w:ascii="Times New Roman" w:hAnsi="Times New Roman" w:cs="Times New Roman"/>
        </w:rPr>
        <w:t>5</w:t>
      </w:r>
      <w:r w:rsidRPr="00520697">
        <w:rPr>
          <w:rFonts w:ascii="Times New Roman" w:hAnsi="Times New Roman" w:cs="Times New Roman"/>
        </w:rPr>
        <w:t>.1.</w:t>
      </w:r>
      <w:r>
        <w:rPr>
          <w:rFonts w:ascii="Times New Roman" w:hAnsi="Times New Roman" w:cs="Times New Roman"/>
        </w:rPr>
        <w:t>1. Types of phonations</w:t>
      </w:r>
      <w:r w:rsidRPr="00520697">
        <w:rPr>
          <w:rFonts w:ascii="Times New Roman" w:hAnsi="Times New Roman" w:cs="Times New Roman"/>
        </w:rPr>
        <w:t xml:space="preserve"> </w:t>
      </w:r>
    </w:p>
    <w:p w14:paraId="54EC2C79" w14:textId="002F0A3E" w:rsidR="003852FB" w:rsidRDefault="003852FB" w:rsidP="003852FB">
      <w:pPr>
        <w:spacing w:after="0"/>
        <w:rPr>
          <w:rFonts w:ascii="Times New Roman" w:eastAsia="Times New Roman" w:hAnsi="Times New Roman" w:cs="Times New Roman"/>
          <w:color w:val="4F81BD" w:themeColor="accent1"/>
        </w:rPr>
      </w:pPr>
      <w:r>
        <w:rPr>
          <w:rFonts w:ascii="Times New Roman" w:eastAsia="Times New Roman" w:hAnsi="Times New Roman" w:cs="Times New Roman"/>
          <w:color w:val="4F81BD" w:themeColor="accent1"/>
        </w:rPr>
        <w:t>Name phonations characteristic for the subject language</w:t>
      </w:r>
    </w:p>
    <w:p w14:paraId="5C32E4F4" w14:textId="21C3E988" w:rsidR="0074003B" w:rsidRPr="00731EE9" w:rsidRDefault="007C680F" w:rsidP="0074003B">
      <w:pPr>
        <w:numPr>
          <w:ilvl w:val="0"/>
          <w:numId w:val="5"/>
        </w:numPr>
        <w:spacing w:after="0"/>
        <w:ind w:left="0" w:firstLine="0"/>
        <w:rPr>
          <w:rFonts w:ascii="Times New Roman" w:hAnsi="Times New Roman" w:cs="Times New Roman"/>
        </w:rPr>
      </w:pPr>
      <w:r>
        <w:rPr>
          <w:rFonts w:ascii="Times New Roman" w:hAnsi="Times New Roman" w:cs="Times New Roman"/>
        </w:rPr>
        <w:t>λ</w:t>
      </w:r>
      <w:r w:rsidR="0074003B" w:rsidRPr="00731EE9">
        <w:rPr>
          <w:rFonts w:ascii="Times New Roman" w:hAnsi="Times New Roman" w:cs="Times New Roman"/>
        </w:rPr>
        <w:t xml:space="preserve"> </w:t>
      </w:r>
      <w:r w:rsidR="0074003B" w:rsidRPr="00731EE9">
        <w:rPr>
          <w:rFonts w:ascii="Segoe UI Symbol" w:hAnsi="Segoe UI Symbol" w:cs="Segoe UI Symbol"/>
        </w:rPr>
        <w:t>☐</w:t>
      </w:r>
      <w:r w:rsidR="0074003B" w:rsidRPr="00731EE9">
        <w:rPr>
          <w:rFonts w:ascii="Times New Roman" w:hAnsi="Times New Roman" w:cs="Times New Roman"/>
        </w:rPr>
        <w:t xml:space="preserve">  </w:t>
      </w:r>
      <w:r>
        <w:rPr>
          <w:rFonts w:ascii="Times New Roman" w:hAnsi="Times New Roman" w:cs="Times New Roman"/>
        </w:rPr>
        <w:t>Laryngealisation (</w:t>
      </w:r>
      <w:r w:rsidR="0074003B">
        <w:rPr>
          <w:rFonts w:ascii="Times New Roman" w:hAnsi="Times New Roman" w:cs="Times New Roman"/>
        </w:rPr>
        <w:t>Creaky voice</w:t>
      </w:r>
      <w:r>
        <w:rPr>
          <w:rFonts w:ascii="Times New Roman" w:hAnsi="Times New Roman" w:cs="Times New Roman"/>
        </w:rPr>
        <w:t>)</w:t>
      </w:r>
    </w:p>
    <w:p w14:paraId="27865B8E" w14:textId="6004169A" w:rsidR="0074003B" w:rsidRPr="00520697" w:rsidRDefault="007C680F" w:rsidP="0074003B">
      <w:pPr>
        <w:numPr>
          <w:ilvl w:val="0"/>
          <w:numId w:val="5"/>
        </w:numPr>
        <w:spacing w:after="0"/>
        <w:ind w:left="0" w:firstLine="0"/>
        <w:rPr>
          <w:rFonts w:ascii="Times New Roman" w:hAnsi="Times New Roman" w:cs="Times New Roman"/>
        </w:rPr>
      </w:pPr>
      <w:r>
        <w:rPr>
          <w:rFonts w:ascii="Times New Roman" w:hAnsi="Times New Roman" w:cs="Times New Roman"/>
        </w:rPr>
        <w:t>φ</w:t>
      </w:r>
      <w:r w:rsidR="0074003B" w:rsidRPr="00520697">
        <w:rPr>
          <w:rFonts w:ascii="Times New Roman" w:hAnsi="Times New Roman" w:cs="Times New Roman"/>
        </w:rPr>
        <w:t xml:space="preserve"> </w:t>
      </w:r>
      <w:r w:rsidR="0074003B" w:rsidRPr="00520697">
        <w:rPr>
          <w:rFonts w:ascii="Segoe UI Symbol" w:hAnsi="Segoe UI Symbol" w:cs="Segoe UI Symbol"/>
        </w:rPr>
        <w:t>☐</w:t>
      </w:r>
      <w:r w:rsidR="0074003B" w:rsidRPr="00520697">
        <w:rPr>
          <w:rFonts w:ascii="Times New Roman" w:hAnsi="Times New Roman" w:cs="Times New Roman"/>
        </w:rPr>
        <w:t xml:space="preserve">  </w:t>
      </w:r>
      <w:r>
        <w:rPr>
          <w:rFonts w:ascii="Times New Roman" w:hAnsi="Times New Roman" w:cs="Times New Roman"/>
        </w:rPr>
        <w:t>Pharyngealisation (</w:t>
      </w:r>
      <w:r w:rsidR="0074003B">
        <w:rPr>
          <w:rFonts w:ascii="Times New Roman" w:hAnsi="Times New Roman" w:cs="Times New Roman"/>
        </w:rPr>
        <w:t>Breathy voice</w:t>
      </w:r>
      <w:r>
        <w:rPr>
          <w:rFonts w:ascii="Times New Roman" w:hAnsi="Times New Roman" w:cs="Times New Roman"/>
        </w:rPr>
        <w:t>)</w:t>
      </w:r>
    </w:p>
    <w:p w14:paraId="6873142D" w14:textId="6D416258" w:rsidR="0074003B" w:rsidRPr="00520697" w:rsidRDefault="007C680F" w:rsidP="0074003B">
      <w:pPr>
        <w:numPr>
          <w:ilvl w:val="0"/>
          <w:numId w:val="5"/>
        </w:numPr>
        <w:spacing w:after="0"/>
        <w:ind w:left="0" w:firstLine="0"/>
        <w:rPr>
          <w:rFonts w:ascii="Times New Roman" w:hAnsi="Times New Roman" w:cs="Times New Roman"/>
        </w:rPr>
      </w:pPr>
      <w:r>
        <w:rPr>
          <w:rFonts w:ascii="Times New Roman" w:hAnsi="Times New Roman" w:cs="Times New Roman"/>
        </w:rPr>
        <w:t>α</w:t>
      </w:r>
      <w:r w:rsidR="0074003B" w:rsidRPr="00520697">
        <w:rPr>
          <w:rFonts w:ascii="Times New Roman" w:hAnsi="Times New Roman" w:cs="Times New Roman"/>
        </w:rPr>
        <w:t xml:space="preserve"> </w:t>
      </w:r>
      <w:r w:rsidR="0074003B" w:rsidRPr="00520697">
        <w:rPr>
          <w:rFonts w:ascii="Segoe UI Symbol" w:hAnsi="Segoe UI Symbol" w:cs="Segoe UI Symbol"/>
        </w:rPr>
        <w:t>☐</w:t>
      </w:r>
      <w:r w:rsidR="0074003B" w:rsidRPr="00520697">
        <w:rPr>
          <w:rFonts w:ascii="Times New Roman" w:hAnsi="Times New Roman" w:cs="Times New Roman"/>
        </w:rPr>
        <w:t xml:space="preserve">  </w:t>
      </w:r>
      <w:r w:rsidR="0074003B">
        <w:rPr>
          <w:rFonts w:ascii="Times New Roman" w:hAnsi="Times New Roman" w:cs="Times New Roman"/>
        </w:rPr>
        <w:t>Other</w:t>
      </w:r>
      <w:r>
        <w:rPr>
          <w:rFonts w:ascii="Times New Roman" w:hAnsi="Times New Roman" w:cs="Times New Roman"/>
          <w:lang w:val="ru-RU"/>
        </w:rPr>
        <w:t xml:space="preserve"> </w:t>
      </w:r>
    </w:p>
    <w:p w14:paraId="27A890A4" w14:textId="77777777" w:rsidR="003852FB" w:rsidRPr="0074003B" w:rsidRDefault="003852FB" w:rsidP="003852FB">
      <w:pPr>
        <w:spacing w:after="0"/>
        <w:rPr>
          <w:rFonts w:ascii="Times New Roman" w:eastAsia="Times New Roman" w:hAnsi="Times New Roman" w:cs="Times New Roman"/>
          <w:color w:val="4F81BD" w:themeColor="accent1"/>
          <w:lang w:val="ru-RU"/>
        </w:rPr>
      </w:pPr>
    </w:p>
    <w:p w14:paraId="0D738D92" w14:textId="5215EB6D" w:rsidR="007C680F" w:rsidRPr="007C680F" w:rsidRDefault="007C680F" w:rsidP="007C680F">
      <w:pPr>
        <w:pStyle w:val="Titre5"/>
        <w:spacing w:before="0"/>
        <w:rPr>
          <w:rFonts w:ascii="Times New Roman" w:hAnsi="Times New Roman" w:cs="Times New Roman"/>
          <w:lang w:val="ru-RU"/>
        </w:rPr>
      </w:pPr>
      <w:r w:rsidRPr="007C680F">
        <w:rPr>
          <w:rFonts w:ascii="Times New Roman" w:hAnsi="Times New Roman" w:cs="Times New Roman"/>
          <w:lang w:val="ru-RU"/>
        </w:rPr>
        <w:t xml:space="preserve">5.1.1. </w:t>
      </w:r>
      <w:r>
        <w:rPr>
          <w:rFonts w:ascii="Times New Roman" w:hAnsi="Times New Roman" w:cs="Times New Roman"/>
        </w:rPr>
        <w:t>Autonomity</w:t>
      </w:r>
      <w:r w:rsidRPr="007C680F">
        <w:rPr>
          <w:rFonts w:ascii="Times New Roman" w:hAnsi="Times New Roman" w:cs="Times New Roman"/>
          <w:lang w:val="ru-RU"/>
        </w:rPr>
        <w:t xml:space="preserve"> </w:t>
      </w:r>
      <w:r>
        <w:rPr>
          <w:rFonts w:ascii="Times New Roman" w:hAnsi="Times New Roman" w:cs="Times New Roman"/>
        </w:rPr>
        <w:t>of</w:t>
      </w:r>
      <w:r w:rsidRPr="007C680F">
        <w:rPr>
          <w:rFonts w:ascii="Times New Roman" w:hAnsi="Times New Roman" w:cs="Times New Roman"/>
          <w:lang w:val="ru-RU"/>
        </w:rPr>
        <w:t xml:space="preserve"> </w:t>
      </w:r>
      <w:r>
        <w:rPr>
          <w:rFonts w:ascii="Times New Roman" w:hAnsi="Times New Roman" w:cs="Times New Roman"/>
        </w:rPr>
        <w:t>phonations</w:t>
      </w:r>
      <w:r w:rsidRPr="007C680F">
        <w:rPr>
          <w:rFonts w:ascii="Times New Roman" w:hAnsi="Times New Roman" w:cs="Times New Roman"/>
          <w:lang w:val="ru-RU"/>
        </w:rPr>
        <w:t xml:space="preserve"> </w:t>
      </w:r>
    </w:p>
    <w:p w14:paraId="6F73C9EB" w14:textId="44402400" w:rsidR="003852FB" w:rsidRPr="003852FB" w:rsidRDefault="007C680F" w:rsidP="007C680F">
      <w:pPr>
        <w:spacing w:after="0"/>
        <w:rPr>
          <w:rFonts w:ascii="Arial" w:hAnsi="Arial" w:cs="Arial"/>
          <w:color w:val="222222"/>
          <w:shd w:val="clear" w:color="auto" w:fill="FFFFFF"/>
        </w:rPr>
      </w:pPr>
      <w:r>
        <w:rPr>
          <w:rFonts w:ascii="Times New Roman" w:eastAsia="Times New Roman" w:hAnsi="Times New Roman" w:cs="Times New Roman"/>
          <w:color w:val="4F81BD" w:themeColor="accent1"/>
        </w:rPr>
        <w:t>A</w:t>
      </w:r>
      <w:r w:rsidRPr="007C680F">
        <w:rPr>
          <w:rFonts w:ascii="Times New Roman" w:eastAsia="Times New Roman" w:hAnsi="Times New Roman" w:cs="Times New Roman"/>
          <w:color w:val="4F81BD" w:themeColor="accent1"/>
        </w:rPr>
        <w:t xml:space="preserve">re </w:t>
      </w:r>
      <w:r>
        <w:rPr>
          <w:rFonts w:ascii="Times New Roman" w:eastAsia="Times New Roman" w:hAnsi="Times New Roman" w:cs="Times New Roman"/>
          <w:color w:val="4F81BD" w:themeColor="accent1"/>
        </w:rPr>
        <w:t>phonations</w:t>
      </w:r>
      <w:r w:rsidRPr="007C680F">
        <w:rPr>
          <w:rFonts w:ascii="Times New Roman" w:eastAsia="Times New Roman" w:hAnsi="Times New Roman" w:cs="Times New Roman"/>
          <w:color w:val="4F81BD" w:themeColor="accent1"/>
        </w:rPr>
        <w:t xml:space="preserve"> autonomous or an integral part of the tonal unit?</w:t>
      </w:r>
      <w:r w:rsidR="003852FB" w:rsidRPr="007C680F">
        <w:rPr>
          <w:rFonts w:ascii="Times New Roman" w:eastAsia="Times New Roman" w:hAnsi="Times New Roman" w:cs="Times New Roman"/>
          <w:color w:val="4F81BD" w:themeColor="accent1"/>
        </w:rPr>
        <w:t xml:space="preserve"> </w:t>
      </w:r>
    </w:p>
    <w:p w14:paraId="362AF58E" w14:textId="77777777" w:rsidR="00AE1BBC" w:rsidRPr="007C680F" w:rsidRDefault="00AE1BBC" w:rsidP="00520697">
      <w:pPr>
        <w:spacing w:after="0"/>
        <w:rPr>
          <w:rFonts w:ascii="Times New Roman" w:eastAsia="Times New Roman" w:hAnsi="Times New Roman" w:cs="Times New Roman"/>
          <w:color w:val="4F6228" w:themeColor="accent3" w:themeShade="80"/>
        </w:rPr>
      </w:pPr>
    </w:p>
    <w:p w14:paraId="6DFCA208" w14:textId="030D5E9C" w:rsidR="00B03359" w:rsidRPr="00493FBA" w:rsidRDefault="00C04F82" w:rsidP="00B03359">
      <w:pPr>
        <w:pStyle w:val="FirstParagraph"/>
        <w:spacing w:before="0" w:after="0"/>
        <w:rPr>
          <w:rFonts w:ascii="Times New Roman" w:hAnsi="Times New Roman" w:cs="Times New Roman"/>
          <w:b/>
          <w:color w:val="9BBB59" w:themeColor="accent3"/>
        </w:rPr>
      </w:pPr>
      <w:hyperlink w:anchor="_Comment_12." w:history="1">
        <w:r w:rsidR="00B03359" w:rsidRPr="00A54457">
          <w:rPr>
            <w:rStyle w:val="Lienhypertexte"/>
            <w:rFonts w:ascii="Times New Roman" w:hAnsi="Times New Roman" w:cs="Times New Roman"/>
            <w:b/>
          </w:rPr>
          <w:t>Comment 12</w:t>
        </w:r>
        <w:r w:rsidR="00B03359" w:rsidRPr="00A54457">
          <w:rPr>
            <w:rStyle w:val="Lienhypertexte"/>
            <w:rFonts w:ascii="Times New Roman" w:hAnsi="Times New Roman" w:cs="Times New Roman"/>
          </w:rPr>
          <w:t>.</w:t>
        </w:r>
      </w:hyperlink>
    </w:p>
    <w:p w14:paraId="69730F1A" w14:textId="07AB2430" w:rsidR="00A31ED5" w:rsidRDefault="00547AA2" w:rsidP="00520697">
      <w:pPr>
        <w:pStyle w:val="Titre5"/>
        <w:spacing w:before="0"/>
        <w:rPr>
          <w:rFonts w:ascii="Times New Roman" w:hAnsi="Times New Roman" w:cs="Times New Roman"/>
        </w:rPr>
      </w:pPr>
      <w:bookmarkStart w:id="19" w:name="_4.2._Tonal_sandhi"/>
      <w:bookmarkEnd w:id="19"/>
      <w:r>
        <w:rPr>
          <w:rFonts w:ascii="Times New Roman" w:hAnsi="Times New Roman" w:cs="Times New Roman"/>
        </w:rPr>
        <w:t>5</w:t>
      </w:r>
      <w:r w:rsidR="00A31ED5" w:rsidRPr="00520697">
        <w:rPr>
          <w:rFonts w:ascii="Times New Roman" w:hAnsi="Times New Roman" w:cs="Times New Roman"/>
        </w:rPr>
        <w:t xml:space="preserve">.2. Tonal sandhi </w:t>
      </w:r>
    </w:p>
    <w:p w14:paraId="4B9808CC" w14:textId="0926EA2F" w:rsidR="00E863CD" w:rsidRPr="00596DFE" w:rsidRDefault="00596DFE" w:rsidP="00596DFE">
      <w:pPr>
        <w:pStyle w:val="Corpsdetexte"/>
        <w:rPr>
          <w:lang w:val="fr-CA"/>
        </w:rPr>
      </w:pPr>
      <w:r>
        <w:rPr>
          <w:lang w:val="fr-CA"/>
        </w:rPr>
        <w:t>See Comment.</w:t>
      </w:r>
    </w:p>
    <w:p w14:paraId="0D6F7FBE" w14:textId="4CC78E8A" w:rsidR="00B03359" w:rsidRPr="00E863CD" w:rsidRDefault="00C04F82" w:rsidP="00E863CD">
      <w:pPr>
        <w:pStyle w:val="FirstParagraph"/>
        <w:spacing w:before="0" w:after="0"/>
        <w:rPr>
          <w:rFonts w:ascii="Times New Roman" w:hAnsi="Times New Roman" w:cs="Times New Roman"/>
          <w:lang w:val="af-ZA"/>
        </w:rPr>
      </w:pPr>
      <w:hyperlink w:anchor="_Comment_13." w:history="1">
        <w:r w:rsidR="00B03359" w:rsidRPr="00A54457">
          <w:rPr>
            <w:rStyle w:val="Lienhypertexte"/>
            <w:rFonts w:ascii="Times New Roman" w:hAnsi="Times New Roman" w:cs="Times New Roman"/>
            <w:b/>
          </w:rPr>
          <w:t>Comment 13</w:t>
        </w:r>
        <w:r w:rsidR="00B03359" w:rsidRPr="00A54457">
          <w:rPr>
            <w:rStyle w:val="Lienhypertexte"/>
            <w:rFonts w:ascii="Times New Roman" w:hAnsi="Times New Roman" w:cs="Times New Roman"/>
          </w:rPr>
          <w:t>.</w:t>
        </w:r>
      </w:hyperlink>
      <w:r w:rsidR="00440C49" w:rsidRPr="00440C49">
        <w:rPr>
          <w:rFonts w:ascii="Times New Roman" w:hAnsi="Times New Roman" w:cs="Times New Roman"/>
          <w:b/>
          <w:color w:val="C0504D" w:themeColor="accent2"/>
        </w:rPr>
        <w:t xml:space="preserve"> </w:t>
      </w:r>
      <w:r w:rsidR="00440C49" w:rsidRPr="00440C49">
        <w:rPr>
          <w:rFonts w:ascii="Times New Roman" w:hAnsi="Times New Roman" w:cs="Times New Roman"/>
          <w:i/>
        </w:rPr>
        <w:t>Contextual modifications of tone</w:t>
      </w:r>
      <w:r w:rsidR="00E65598">
        <w:rPr>
          <w:rFonts w:ascii="Times New Roman" w:hAnsi="Times New Roman" w:cs="Times New Roman"/>
          <w:i/>
        </w:rPr>
        <w:t>s</w:t>
      </w:r>
      <w:r w:rsidR="00440C49" w:rsidRPr="00440C49">
        <w:rPr>
          <w:rFonts w:ascii="Times New Roman" w:hAnsi="Times New Roman" w:cs="Times New Roman"/>
          <w:i/>
        </w:rPr>
        <w:t xml:space="preserve"> in </w:t>
      </w:r>
      <w:r w:rsidR="00E863CD">
        <w:rPr>
          <w:rFonts w:ascii="Times New Roman" w:hAnsi="Times New Roman" w:cs="Times New Roman"/>
          <w:i/>
          <w:lang w:val="af-ZA"/>
        </w:rPr>
        <w:t>Bambara</w:t>
      </w:r>
    </w:p>
    <w:p w14:paraId="60D8E82A" w14:textId="46357FAA" w:rsidR="00FB63CD" w:rsidRPr="00520697" w:rsidRDefault="00FB63CD" w:rsidP="00520697">
      <w:pPr>
        <w:pStyle w:val="FirstParagraph"/>
        <w:spacing w:before="0" w:after="0"/>
        <w:rPr>
          <w:rFonts w:ascii="Times New Roman" w:hAnsi="Times New Roman" w:cs="Times New Roman"/>
        </w:rPr>
      </w:pPr>
    </w:p>
    <w:p w14:paraId="7C4F7FAD" w14:textId="14B79A3A" w:rsidR="00B1020C" w:rsidRPr="00520697" w:rsidRDefault="00BD1F43" w:rsidP="00520697">
      <w:pPr>
        <w:pStyle w:val="Titre3"/>
        <w:spacing w:before="0"/>
        <w:rPr>
          <w:rFonts w:ascii="Times New Roman" w:hAnsi="Times New Roman" w:cs="Times New Roman"/>
          <w:sz w:val="24"/>
          <w:szCs w:val="24"/>
        </w:rPr>
      </w:pPr>
      <w:bookmarkStart w:id="20" w:name="_5_Additional_features"/>
      <w:bookmarkStart w:id="21" w:name="_Toc47866361"/>
      <w:bookmarkEnd w:id="20"/>
      <w:r>
        <w:rPr>
          <w:rFonts w:ascii="Times New Roman" w:hAnsi="Times New Roman" w:cs="Times New Roman"/>
          <w:sz w:val="24"/>
          <w:szCs w:val="24"/>
        </w:rPr>
        <w:t>6</w:t>
      </w:r>
      <w:r w:rsidR="00FB63CD" w:rsidRPr="00520697">
        <w:rPr>
          <w:rFonts w:ascii="Times New Roman" w:hAnsi="Times New Roman" w:cs="Times New Roman"/>
          <w:sz w:val="24"/>
          <w:szCs w:val="24"/>
        </w:rPr>
        <w:t xml:space="preserve"> Additional features</w:t>
      </w:r>
      <w:bookmarkEnd w:id="21"/>
      <w:r>
        <w:rPr>
          <w:rFonts w:ascii="Times New Roman" w:hAnsi="Times New Roman" w:cs="Times New Roman"/>
          <w:sz w:val="24"/>
          <w:szCs w:val="24"/>
        </w:rPr>
        <w:t xml:space="preserve"> of tonal system</w:t>
      </w:r>
    </w:p>
    <w:p w14:paraId="4A9A3F89" w14:textId="77777777" w:rsidR="00097B97" w:rsidRPr="00520697" w:rsidRDefault="00097B97"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Dd </w:t>
      </w:r>
      <w:r w:rsidRPr="00520697">
        <w:rPr>
          <w:rFonts w:ascii="Segoe UI Symbol" w:hAnsi="Segoe UI Symbol" w:cs="Segoe UI Symbol"/>
          <w:highlight w:val="blue"/>
        </w:rPr>
        <w:t>☐</w:t>
      </w:r>
      <w:r w:rsidRPr="00520697">
        <w:rPr>
          <w:rFonts w:ascii="Times New Roman" w:hAnsi="Times New Roman" w:cs="Times New Roman"/>
        </w:rPr>
        <w:t xml:space="preserve">  Downdrift</w:t>
      </w:r>
    </w:p>
    <w:p w14:paraId="1A84571E" w14:textId="77777777" w:rsidR="00097B97" w:rsidRPr="00520697" w:rsidRDefault="00097B97"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Ds </w:t>
      </w:r>
      <w:r w:rsidRPr="00596DFE">
        <w:rPr>
          <w:rFonts w:ascii="Segoe UI Symbol" w:hAnsi="Segoe UI Symbol" w:cs="Segoe UI Symbol"/>
          <w:highlight w:val="blue"/>
        </w:rPr>
        <w:t>☐</w:t>
      </w:r>
      <w:r w:rsidRPr="00520697">
        <w:rPr>
          <w:rFonts w:ascii="Times New Roman" w:hAnsi="Times New Roman" w:cs="Times New Roman"/>
        </w:rPr>
        <w:t xml:space="preserve">  Downstep</w:t>
      </w:r>
    </w:p>
    <w:p w14:paraId="620EE666" w14:textId="77777777" w:rsidR="00097B97" w:rsidRPr="00520697" w:rsidRDefault="00097B97"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Up </w:t>
      </w:r>
      <w:r w:rsidRPr="00596DFE">
        <w:rPr>
          <w:rFonts w:ascii="Segoe UI Symbol" w:hAnsi="Segoe UI Symbol" w:cs="Segoe UI Symbol"/>
          <w:highlight w:val="blue"/>
        </w:rPr>
        <w:t>☐</w:t>
      </w:r>
      <w:r w:rsidRPr="00520697">
        <w:rPr>
          <w:rFonts w:ascii="Times New Roman" w:hAnsi="Times New Roman" w:cs="Times New Roman"/>
        </w:rPr>
        <w:t xml:space="preserve">  </w:t>
      </w:r>
      <w:r w:rsidRPr="00520697">
        <w:rPr>
          <w:rFonts w:ascii="Times New Roman" w:eastAsia="Times New Roman" w:hAnsi="Times New Roman" w:cs="Times New Roman"/>
          <w:color w:val="000000"/>
        </w:rPr>
        <w:t>Upstep</w:t>
      </w:r>
    </w:p>
    <w:p w14:paraId="70A9C259" w14:textId="539F4159" w:rsidR="00097B97" w:rsidRPr="00520697" w:rsidRDefault="00097B97"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Ft </w:t>
      </w:r>
      <w:r w:rsidR="00EA7F4F">
        <w:rPr>
          <w:rFonts w:ascii="Times New Roman" w:hAnsi="Times New Roman" w:cs="Times New Roman"/>
        </w:rPr>
        <w:t xml:space="preserve">  </w:t>
      </w:r>
      <w:r w:rsidRPr="00596DFE">
        <w:rPr>
          <w:rFonts w:ascii="Segoe UI Symbol" w:hAnsi="Segoe UI Symbol" w:cs="Segoe UI Symbol"/>
          <w:highlight w:val="blue"/>
        </w:rPr>
        <w:t>☐</w:t>
      </w:r>
      <w:r w:rsidRPr="00520697">
        <w:rPr>
          <w:rFonts w:ascii="Times New Roman" w:hAnsi="Times New Roman" w:cs="Times New Roman"/>
        </w:rPr>
        <w:t xml:space="preserve">  </w:t>
      </w:r>
      <w:r w:rsidRPr="00520697">
        <w:rPr>
          <w:rFonts w:ascii="Times New Roman" w:eastAsia="Times New Roman" w:hAnsi="Times New Roman" w:cs="Times New Roman"/>
          <w:color w:val="000000"/>
        </w:rPr>
        <w:t>Floating tone</w:t>
      </w:r>
    </w:p>
    <w:p w14:paraId="3B91D4BB" w14:textId="50A3A7ED" w:rsidR="007E3BAE" w:rsidRPr="00CA0787" w:rsidRDefault="007E3BAE" w:rsidP="007D39DF">
      <w:pPr>
        <w:pStyle w:val="Paragraphedeliste"/>
        <w:spacing w:after="0"/>
        <w:ind w:left="0"/>
        <w:contextualSpacing w:val="0"/>
        <w:rPr>
          <w:rFonts w:ascii="Times New Roman" w:eastAsia="Times New Roman" w:hAnsi="Times New Roman" w:cs="Times New Roman"/>
          <w:color w:val="4F6228" w:themeColor="accent3" w:themeShade="80"/>
        </w:rPr>
      </w:pPr>
      <w:r w:rsidRPr="00CA0787">
        <w:rPr>
          <w:rFonts w:ascii="Times New Roman" w:hAnsi="Times New Roman" w:cs="Times New Roman"/>
          <w:color w:val="4F6228" w:themeColor="accent3" w:themeShade="80"/>
        </w:rPr>
        <w:t xml:space="preserve">Please, put the corresponding letters with the sign +Xx into the section “Type” after brackets, e.g. </w:t>
      </w:r>
      <w:r w:rsidR="009C0133" w:rsidRPr="00CA0787">
        <w:rPr>
          <w:rFonts w:ascii="Times New Roman" w:hAnsi="Times New Roman" w:cs="Times New Roman"/>
          <w:color w:val="4F6228" w:themeColor="accent3" w:themeShade="80"/>
        </w:rPr>
        <w:t>Iσ</w:t>
      </w:r>
      <w:r w:rsidR="002B213B" w:rsidRPr="00CA0787">
        <w:rPr>
          <w:rFonts w:ascii="Times New Roman" w:hAnsi="Times New Roman" w:cs="Times New Roman"/>
          <w:color w:val="4F6228" w:themeColor="accent3" w:themeShade="80"/>
        </w:rPr>
        <w:t>5</w:t>
      </w:r>
      <w:r w:rsidRPr="00CA0787">
        <w:rPr>
          <w:rFonts w:ascii="Times New Roman" w:hAnsi="Times New Roman" w:cs="Times New Roman"/>
          <w:color w:val="4F6228" w:themeColor="accent3" w:themeShade="80"/>
        </w:rPr>
        <w:t>(3–1)</w:t>
      </w:r>
      <w:r w:rsidR="00E54541" w:rsidRPr="00CA0787">
        <w:rPr>
          <w:rFonts w:ascii="Times New Roman" w:hAnsi="Times New Roman" w:cs="Times New Roman"/>
          <w:color w:val="4F6228" w:themeColor="accent3" w:themeShade="80"/>
        </w:rPr>
        <w:t>+Dd</w:t>
      </w:r>
    </w:p>
    <w:bookmarkStart w:id="22" w:name="qualifying-structure"/>
    <w:bookmarkStart w:id="23" w:name="_Toc47866356"/>
    <w:bookmarkStart w:id="24" w:name="X3b7d9776ea7951c5e8d7d2cdaebae91abba263f"/>
    <w:bookmarkStart w:id="25" w:name="_Toc47866362"/>
    <w:p w14:paraId="4E3657D7" w14:textId="15D4ABAC" w:rsidR="00CA0787" w:rsidRDefault="00FB456A" w:rsidP="00CA0787">
      <w:pPr>
        <w:pStyle w:val="FirstParagraph"/>
        <w:spacing w:before="0" w:after="0"/>
        <w:rPr>
          <w:rFonts w:ascii="Times New Roman" w:hAnsi="Times New Roman" w:cs="Times New Roman"/>
          <w:b/>
          <w:color w:val="C0504D" w:themeColor="accent2"/>
        </w:rPr>
      </w:pPr>
      <w:r>
        <w:rPr>
          <w:rFonts w:ascii="Times New Roman" w:hAnsi="Times New Roman" w:cs="Times New Roman"/>
          <w:b/>
          <w:color w:val="C0504D" w:themeColor="accent2"/>
        </w:rPr>
        <w:fldChar w:fldCharType="begin"/>
      </w:r>
      <w:r>
        <w:rPr>
          <w:rFonts w:ascii="Times New Roman" w:hAnsi="Times New Roman" w:cs="Times New Roman"/>
          <w:b/>
          <w:color w:val="C0504D" w:themeColor="accent2"/>
        </w:rPr>
        <w:instrText xml:space="preserve"> HYPERLINK  \l "_Comment_14." </w:instrText>
      </w:r>
      <w:r>
        <w:rPr>
          <w:rFonts w:ascii="Times New Roman" w:hAnsi="Times New Roman" w:cs="Times New Roman"/>
          <w:b/>
          <w:color w:val="C0504D" w:themeColor="accent2"/>
        </w:rPr>
        <w:fldChar w:fldCharType="separate"/>
      </w:r>
      <w:r w:rsidR="00B03359" w:rsidRPr="00FB456A">
        <w:rPr>
          <w:rStyle w:val="Lienhypertexte"/>
          <w:rFonts w:ascii="Times New Roman" w:hAnsi="Times New Roman" w:cs="Times New Roman"/>
          <w:b/>
        </w:rPr>
        <w:t>Comment 14</w:t>
      </w:r>
      <w:r w:rsidR="00B03359" w:rsidRPr="00FB456A">
        <w:rPr>
          <w:rStyle w:val="Lienhypertexte"/>
          <w:rFonts w:ascii="Times New Roman" w:hAnsi="Times New Roman" w:cs="Times New Roman"/>
        </w:rPr>
        <w:t>.</w:t>
      </w:r>
      <w:r>
        <w:rPr>
          <w:rFonts w:ascii="Times New Roman" w:hAnsi="Times New Roman" w:cs="Times New Roman"/>
          <w:b/>
          <w:color w:val="C0504D" w:themeColor="accent2"/>
        </w:rPr>
        <w:fldChar w:fldCharType="end"/>
      </w:r>
    </w:p>
    <w:p w14:paraId="19033635" w14:textId="78A08F8D" w:rsidR="00511BD3" w:rsidRPr="00511BD3" w:rsidRDefault="00511BD3" w:rsidP="007D39DF">
      <w:pPr>
        <w:pStyle w:val="Titre3"/>
        <w:spacing w:before="0"/>
        <w:rPr>
          <w:rFonts w:ascii="Times New Roman" w:hAnsi="Times New Roman" w:cs="Times New Roman"/>
          <w:sz w:val="24"/>
          <w:szCs w:val="24"/>
        </w:rPr>
      </w:pPr>
      <w:bookmarkStart w:id="26" w:name="with-specific-morphological-marking"/>
      <w:r>
        <w:rPr>
          <w:rFonts w:ascii="Times New Roman" w:hAnsi="Times New Roman" w:cs="Times New Roman"/>
          <w:sz w:val="24"/>
          <w:szCs w:val="24"/>
        </w:rPr>
        <w:t>7</w:t>
      </w:r>
      <w:r w:rsidRPr="00520697">
        <w:rPr>
          <w:rFonts w:ascii="Times New Roman" w:hAnsi="Times New Roman" w:cs="Times New Roman"/>
          <w:sz w:val="24"/>
          <w:szCs w:val="24"/>
        </w:rPr>
        <w:t xml:space="preserve">.2. </w:t>
      </w:r>
      <w:bookmarkEnd w:id="26"/>
      <w:r>
        <w:rPr>
          <w:rFonts w:ascii="Times New Roman" w:hAnsi="Times New Roman" w:cs="Times New Roman"/>
          <w:sz w:val="24"/>
          <w:szCs w:val="24"/>
        </w:rPr>
        <w:t>T</w:t>
      </w:r>
      <w:r w:rsidRPr="00520697">
        <w:rPr>
          <w:rFonts w:ascii="Times New Roman" w:hAnsi="Times New Roman" w:cs="Times New Roman"/>
          <w:sz w:val="24"/>
          <w:szCs w:val="24"/>
        </w:rPr>
        <w:t>on</w:t>
      </w:r>
      <w:r>
        <w:rPr>
          <w:rFonts w:ascii="Times New Roman" w:hAnsi="Times New Roman" w:cs="Times New Roman"/>
          <w:sz w:val="24"/>
          <w:szCs w:val="24"/>
        </w:rPr>
        <w:t xml:space="preserve">al </w:t>
      </w:r>
      <w:r w:rsidR="00AA35DB">
        <w:rPr>
          <w:rFonts w:ascii="Times New Roman" w:hAnsi="Times New Roman" w:cs="Times New Roman"/>
          <w:sz w:val="24"/>
          <w:szCs w:val="24"/>
        </w:rPr>
        <w:t>behavior</w:t>
      </w:r>
      <w:r w:rsidRPr="00520697">
        <w:rPr>
          <w:rFonts w:ascii="Times New Roman" w:hAnsi="Times New Roman" w:cs="Times New Roman"/>
          <w:sz w:val="24"/>
          <w:szCs w:val="24"/>
        </w:rPr>
        <w:t xml:space="preserve"> </w:t>
      </w:r>
      <w:r>
        <w:rPr>
          <w:rFonts w:ascii="Times New Roman" w:hAnsi="Times New Roman" w:cs="Times New Roman"/>
          <w:sz w:val="24"/>
          <w:szCs w:val="24"/>
        </w:rPr>
        <w:t>specific for</w:t>
      </w:r>
      <w:r w:rsidRPr="00520697">
        <w:rPr>
          <w:rFonts w:ascii="Times New Roman" w:hAnsi="Times New Roman" w:cs="Times New Roman"/>
          <w:sz w:val="24"/>
          <w:szCs w:val="24"/>
        </w:rPr>
        <w:t xml:space="preserve"> certain classes of words</w:t>
      </w:r>
    </w:p>
    <w:p w14:paraId="2B43522B" w14:textId="77E0C26F" w:rsidR="00511BD3" w:rsidRPr="00520697" w:rsidRDefault="00511BD3" w:rsidP="007D39DF">
      <w:pPr>
        <w:numPr>
          <w:ilvl w:val="0"/>
          <w:numId w:val="5"/>
        </w:numPr>
        <w:spacing w:after="0"/>
        <w:ind w:left="0" w:firstLine="0"/>
        <w:rPr>
          <w:rFonts w:ascii="Times New Roman" w:hAnsi="Times New Roman" w:cs="Times New Roman"/>
        </w:rPr>
      </w:pPr>
      <w:r w:rsidRPr="00343322">
        <w:rPr>
          <w:rFonts w:ascii="Segoe UI Symbol" w:hAnsi="Segoe UI Symbol" w:cs="Segoe UI Symbol"/>
          <w:color w:val="002060"/>
          <w:highlight w:val="blue"/>
        </w:rPr>
        <w:t>☐</w:t>
      </w:r>
      <w:r w:rsidRPr="00520697">
        <w:rPr>
          <w:rFonts w:ascii="Times New Roman" w:hAnsi="Times New Roman" w:cs="Times New Roman"/>
        </w:rPr>
        <w:t xml:space="preserve">  Yes</w:t>
      </w:r>
      <w:r>
        <w:rPr>
          <w:rFonts w:ascii="Times New Roman" w:hAnsi="Times New Roman" w:cs="Times New Roman"/>
        </w:rPr>
        <w:t>:</w:t>
      </w:r>
    </w:p>
    <w:p w14:paraId="50B3F6F7" w14:textId="77777777" w:rsidR="00511BD3" w:rsidRDefault="00511BD3" w:rsidP="007D39DF">
      <w:pPr>
        <w:numPr>
          <w:ilvl w:val="0"/>
          <w:numId w:val="5"/>
        </w:numPr>
        <w:spacing w:after="0"/>
        <w:ind w:left="0" w:firstLine="0"/>
        <w:rPr>
          <w:rFonts w:ascii="Times New Roman" w:hAnsi="Times New Roman" w:cs="Times New Roman"/>
        </w:rPr>
      </w:pPr>
      <w:r w:rsidRPr="00343322">
        <w:rPr>
          <w:rFonts w:ascii="Segoe UI Symbol" w:hAnsi="Segoe UI Symbol" w:cs="Segoe UI Symbol"/>
        </w:rPr>
        <w:t>☐</w:t>
      </w:r>
      <w:r w:rsidRPr="00520697">
        <w:rPr>
          <w:rFonts w:ascii="Times New Roman" w:hAnsi="Times New Roman" w:cs="Times New Roman"/>
        </w:rPr>
        <w:t xml:space="preserve">  No</w:t>
      </w:r>
    </w:p>
    <w:p w14:paraId="2316362D" w14:textId="50E7287B" w:rsidR="00511BD3" w:rsidRDefault="00231543" w:rsidP="007D39DF">
      <w:pPr>
        <w:spacing w:after="0"/>
        <w:rPr>
          <w:rFonts w:ascii="Times New Roman" w:hAnsi="Times New Roman" w:cs="Times New Roman"/>
        </w:rPr>
      </w:pPr>
      <w:r>
        <w:rPr>
          <w:rFonts w:ascii="Times New Roman" w:hAnsi="Times New Roman" w:cs="Times New Roman"/>
        </w:rPr>
        <w:t>"Predicative markers" (auxiliary words encoding TAM and polar</w:t>
      </w:r>
      <w:r w:rsidR="00EE3081">
        <w:rPr>
          <w:rFonts w:ascii="Times New Roman" w:hAnsi="Times New Roman" w:cs="Times New Roman"/>
        </w:rPr>
        <w:t>ity meanings in verbal phrases).</w:t>
      </w:r>
    </w:p>
    <w:p w14:paraId="4F08DB29" w14:textId="41342686" w:rsidR="00EE3081" w:rsidRDefault="00EE3081" w:rsidP="007D39DF">
      <w:pPr>
        <w:spacing w:after="0"/>
        <w:rPr>
          <w:rFonts w:ascii="Times New Roman" w:hAnsi="Times New Roman" w:cs="Times New Roman"/>
        </w:rPr>
      </w:pPr>
      <w:r>
        <w:rPr>
          <w:rFonts w:ascii="Times New Roman" w:hAnsi="Times New Roman" w:cs="Times New Roman"/>
        </w:rPr>
        <w:t>In verbs, prefixes represent tonal domains separate from the stem.</w:t>
      </w:r>
    </w:p>
    <w:p w14:paraId="14645462" w14:textId="77777777" w:rsidR="00511BD3" w:rsidRDefault="00511BD3" w:rsidP="007D39DF">
      <w:pPr>
        <w:spacing w:after="0"/>
        <w:rPr>
          <w:rFonts w:ascii="Times New Roman" w:hAnsi="Times New Roman" w:cs="Times New Roman"/>
        </w:rPr>
      </w:pPr>
    </w:p>
    <w:p w14:paraId="4791645A" w14:textId="6B141B55" w:rsidR="007D39DF" w:rsidRDefault="007D39DF" w:rsidP="007D39DF">
      <w:pPr>
        <w:pStyle w:val="Titre5"/>
        <w:spacing w:before="0"/>
        <w:rPr>
          <w:rFonts w:ascii="Times New Roman" w:hAnsi="Times New Roman" w:cs="Times New Roman"/>
        </w:rPr>
      </w:pPr>
      <w:bookmarkStart w:id="27" w:name="_7.2.1._Tonal_paradigmatic"/>
      <w:bookmarkEnd w:id="27"/>
      <w:r>
        <w:rPr>
          <w:rFonts w:ascii="Times New Roman" w:hAnsi="Times New Roman" w:cs="Times New Roman"/>
        </w:rPr>
        <w:lastRenderedPageBreak/>
        <w:t>7</w:t>
      </w:r>
      <w:r w:rsidRPr="00520697">
        <w:rPr>
          <w:rFonts w:ascii="Times New Roman" w:hAnsi="Times New Roman" w:cs="Times New Roman"/>
        </w:rPr>
        <w:t>.</w:t>
      </w:r>
      <w:r>
        <w:rPr>
          <w:rFonts w:ascii="Times New Roman" w:hAnsi="Times New Roman" w:cs="Times New Roman"/>
        </w:rPr>
        <w:t>2</w:t>
      </w:r>
      <w:r w:rsidRPr="00520697">
        <w:rPr>
          <w:rFonts w:ascii="Times New Roman" w:hAnsi="Times New Roman" w:cs="Times New Roman"/>
        </w:rPr>
        <w:t>.</w:t>
      </w:r>
      <w:r>
        <w:rPr>
          <w:rFonts w:ascii="Times New Roman" w:hAnsi="Times New Roman" w:cs="Times New Roman"/>
        </w:rPr>
        <w:t>1. Tonal paradigmatic classes</w:t>
      </w:r>
    </w:p>
    <w:p w14:paraId="7D6972C1" w14:textId="69537D89" w:rsidR="007D39DF" w:rsidRPr="007D39DF" w:rsidRDefault="007D39DF" w:rsidP="007D39DF">
      <w:pPr>
        <w:pStyle w:val="Corpsdetexte"/>
        <w:spacing w:before="0" w:after="0"/>
      </w:pPr>
      <w:r>
        <w:t>Are tonal paradigmatic classes characteristic for the subject language?</w:t>
      </w:r>
    </w:p>
    <w:p w14:paraId="704DEAB0" w14:textId="77777777" w:rsidR="007D39DF" w:rsidRPr="00520697" w:rsidRDefault="007D39DF" w:rsidP="007D39DF">
      <w:pPr>
        <w:numPr>
          <w:ilvl w:val="0"/>
          <w:numId w:val="5"/>
        </w:numPr>
        <w:spacing w:after="0"/>
        <w:ind w:left="0" w:firstLine="0"/>
        <w:rPr>
          <w:rFonts w:ascii="Times New Roman" w:hAnsi="Times New Roman" w:cs="Times New Roman"/>
        </w:rPr>
      </w:pPr>
      <w:r w:rsidRPr="00EE3081">
        <w:rPr>
          <w:rFonts w:ascii="Segoe UI Symbol" w:hAnsi="Segoe UI Symbol" w:cs="Segoe UI Symbol"/>
          <w:color w:val="002060"/>
        </w:rPr>
        <w:t>☐</w:t>
      </w:r>
      <w:r w:rsidRPr="00520697">
        <w:rPr>
          <w:rFonts w:ascii="Times New Roman" w:hAnsi="Times New Roman" w:cs="Times New Roman"/>
        </w:rPr>
        <w:t xml:space="preserve">  Yes</w:t>
      </w:r>
      <w:r>
        <w:rPr>
          <w:rFonts w:ascii="Times New Roman" w:hAnsi="Times New Roman" w:cs="Times New Roman"/>
        </w:rPr>
        <w:t>:</w:t>
      </w:r>
    </w:p>
    <w:p w14:paraId="783150AE" w14:textId="77777777" w:rsidR="007D39DF" w:rsidRDefault="007D39DF" w:rsidP="007D39DF">
      <w:pPr>
        <w:numPr>
          <w:ilvl w:val="0"/>
          <w:numId w:val="5"/>
        </w:numPr>
        <w:spacing w:after="0"/>
        <w:ind w:left="0" w:firstLine="0"/>
        <w:rPr>
          <w:rFonts w:ascii="Times New Roman" w:hAnsi="Times New Roman" w:cs="Times New Roman"/>
        </w:rPr>
      </w:pPr>
      <w:r w:rsidRPr="00507DAD">
        <w:rPr>
          <w:rFonts w:ascii="Segoe UI Symbol" w:hAnsi="Segoe UI Symbol" w:cs="Segoe UI Symbol"/>
          <w:highlight w:val="blue"/>
        </w:rPr>
        <w:t>☐</w:t>
      </w:r>
      <w:r w:rsidRPr="00520697">
        <w:rPr>
          <w:rFonts w:ascii="Times New Roman" w:hAnsi="Times New Roman" w:cs="Times New Roman"/>
        </w:rPr>
        <w:t xml:space="preserve">  No</w:t>
      </w:r>
    </w:p>
    <w:p w14:paraId="6805E6DA" w14:textId="77777777" w:rsidR="00511BD3" w:rsidRDefault="00C04F82" w:rsidP="007D39DF">
      <w:pPr>
        <w:pStyle w:val="FirstParagraph"/>
        <w:spacing w:before="0" w:after="0"/>
        <w:rPr>
          <w:rStyle w:val="Lienhypertexte"/>
          <w:rFonts w:ascii="Times New Roman" w:hAnsi="Times New Roman" w:cs="Times New Roman"/>
        </w:rPr>
      </w:pPr>
      <w:hyperlink w:anchor="_Comment_16." w:history="1">
        <w:r w:rsidR="00511BD3" w:rsidRPr="000B7751">
          <w:rPr>
            <w:rStyle w:val="Lienhypertexte"/>
            <w:rFonts w:ascii="Times New Roman" w:hAnsi="Times New Roman" w:cs="Times New Roman"/>
            <w:b/>
          </w:rPr>
          <w:t>Comment</w:t>
        </w:r>
        <w:r w:rsidR="00511BD3" w:rsidRPr="005175AD">
          <w:rPr>
            <w:rStyle w:val="Lienhypertexte"/>
            <w:rFonts w:ascii="Times New Roman" w:hAnsi="Times New Roman" w:cs="Times New Roman"/>
            <w:b/>
            <w:lang w:val="ru-RU"/>
          </w:rPr>
          <w:t xml:space="preserve"> 16</w:t>
        </w:r>
        <w:r w:rsidR="00511BD3" w:rsidRPr="005175AD">
          <w:rPr>
            <w:rStyle w:val="Lienhypertexte"/>
            <w:rFonts w:ascii="Times New Roman" w:hAnsi="Times New Roman" w:cs="Times New Roman"/>
            <w:lang w:val="ru-RU"/>
          </w:rPr>
          <w:t>.</w:t>
        </w:r>
      </w:hyperlink>
    </w:p>
    <w:p w14:paraId="24E77731" w14:textId="4A177A7C" w:rsidR="000B400A" w:rsidRPr="00520697" w:rsidRDefault="005424BD" w:rsidP="007D39DF">
      <w:pPr>
        <w:pStyle w:val="Titre2"/>
        <w:spacing w:before="0"/>
        <w:rPr>
          <w:rFonts w:ascii="Times New Roman" w:hAnsi="Times New Roman" w:cs="Times New Roman"/>
          <w:sz w:val="24"/>
          <w:szCs w:val="24"/>
        </w:rPr>
      </w:pPr>
      <w:bookmarkStart w:id="28" w:name="_3_Functions_of"/>
      <w:bookmarkEnd w:id="28"/>
      <w:r>
        <w:rPr>
          <w:rFonts w:ascii="Times New Roman" w:hAnsi="Times New Roman" w:cs="Times New Roman"/>
          <w:sz w:val="24"/>
          <w:szCs w:val="24"/>
        </w:rPr>
        <w:t>7</w:t>
      </w:r>
      <w:r w:rsidR="000B400A" w:rsidRPr="00520697">
        <w:rPr>
          <w:rFonts w:ascii="Times New Roman" w:hAnsi="Times New Roman" w:cs="Times New Roman"/>
          <w:sz w:val="24"/>
          <w:szCs w:val="24"/>
        </w:rPr>
        <w:t xml:space="preserve"> </w:t>
      </w:r>
      <w:bookmarkEnd w:id="22"/>
      <w:r w:rsidR="000B400A" w:rsidRPr="00520697">
        <w:rPr>
          <w:rFonts w:ascii="Times New Roman" w:hAnsi="Times New Roman" w:cs="Times New Roman"/>
          <w:sz w:val="24"/>
          <w:szCs w:val="24"/>
        </w:rPr>
        <w:t>Functions of tone</w:t>
      </w:r>
      <w:bookmarkEnd w:id="23"/>
    </w:p>
    <w:p w14:paraId="11621A6A" w14:textId="2799B433" w:rsidR="000B400A" w:rsidRPr="00EE3081" w:rsidRDefault="005424BD" w:rsidP="00520697">
      <w:pPr>
        <w:pStyle w:val="Titre3"/>
        <w:spacing w:before="0"/>
        <w:rPr>
          <w:rFonts w:ascii="Times New Roman" w:hAnsi="Times New Roman" w:cs="Times New Roman"/>
          <w:sz w:val="24"/>
          <w:szCs w:val="24"/>
          <w:lang w:val="ru-RU"/>
        </w:rPr>
      </w:pPr>
      <w:bookmarkStart w:id="29" w:name="_3.1_Functions_of"/>
      <w:bookmarkStart w:id="30" w:name="matrix-and-report-as-separate-units"/>
      <w:bookmarkStart w:id="31" w:name="_Toc47866357"/>
      <w:bookmarkEnd w:id="29"/>
      <w:r>
        <w:rPr>
          <w:rFonts w:ascii="Times New Roman" w:hAnsi="Times New Roman" w:cs="Times New Roman"/>
          <w:sz w:val="24"/>
          <w:szCs w:val="24"/>
        </w:rPr>
        <w:t>7</w:t>
      </w:r>
      <w:r w:rsidR="000B400A" w:rsidRPr="00520697">
        <w:rPr>
          <w:rFonts w:ascii="Times New Roman" w:hAnsi="Times New Roman" w:cs="Times New Roman"/>
          <w:sz w:val="24"/>
          <w:szCs w:val="24"/>
        </w:rPr>
        <w:t xml:space="preserve">.1 </w:t>
      </w:r>
      <w:bookmarkEnd w:id="30"/>
      <w:r w:rsidR="000B400A" w:rsidRPr="00520697">
        <w:rPr>
          <w:rFonts w:ascii="Times New Roman" w:hAnsi="Times New Roman" w:cs="Times New Roman"/>
          <w:sz w:val="24"/>
          <w:szCs w:val="24"/>
        </w:rPr>
        <w:t>Functions of tone</w:t>
      </w:r>
      <w:bookmarkEnd w:id="31"/>
    </w:p>
    <w:p w14:paraId="7B9C19F7" w14:textId="77777777" w:rsidR="000B400A" w:rsidRPr="00AE1BBC" w:rsidRDefault="000B400A" w:rsidP="00520697">
      <w:pPr>
        <w:pStyle w:val="FirstParagraph"/>
        <w:spacing w:before="0" w:after="0"/>
        <w:rPr>
          <w:rFonts w:ascii="Times New Roman" w:hAnsi="Times New Roman" w:cs="Times New Roman"/>
          <w:color w:val="4F81BD" w:themeColor="accent1"/>
        </w:rPr>
      </w:pPr>
      <w:r w:rsidRPr="00AE1BBC">
        <w:rPr>
          <w:rFonts w:ascii="Times New Roman" w:hAnsi="Times New Roman" w:cs="Times New Roman"/>
          <w:color w:val="4F81BD" w:themeColor="accent1"/>
        </w:rPr>
        <w:t>Please consider, what are possible functions of tonal units in the subject language:</w:t>
      </w:r>
    </w:p>
    <w:p w14:paraId="2E9D012F" w14:textId="77777777" w:rsidR="000B400A" w:rsidRPr="00520697" w:rsidRDefault="00E54541"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L</w:t>
      </w:r>
      <w:r w:rsidR="000B400A" w:rsidRPr="00520697">
        <w:rPr>
          <w:rFonts w:ascii="Times New Roman" w:hAnsi="Times New Roman" w:cs="Times New Roman"/>
        </w:rPr>
        <w:t xml:space="preserve"> </w:t>
      </w:r>
      <w:r w:rsidR="000B400A" w:rsidRPr="00520697">
        <w:rPr>
          <w:rFonts w:ascii="Segoe UI Symbol" w:hAnsi="Segoe UI Symbol" w:cs="Segoe UI Symbol"/>
          <w:highlight w:val="blue"/>
        </w:rPr>
        <w:t>☐</w:t>
      </w:r>
      <w:r w:rsidR="000B400A" w:rsidRPr="00520697">
        <w:rPr>
          <w:rFonts w:ascii="Times New Roman" w:hAnsi="Times New Roman" w:cs="Times New Roman"/>
        </w:rPr>
        <w:t xml:space="preserve">  lexical</w:t>
      </w:r>
    </w:p>
    <w:p w14:paraId="584323A4" w14:textId="77777777" w:rsidR="000B400A" w:rsidRPr="00520697" w:rsidRDefault="00E54541"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D</w:t>
      </w:r>
      <w:r w:rsidR="000B400A" w:rsidRPr="00520697">
        <w:rPr>
          <w:rFonts w:ascii="Times New Roman" w:hAnsi="Times New Roman" w:cs="Times New Roman"/>
        </w:rPr>
        <w:t xml:space="preserve"> </w:t>
      </w:r>
      <w:r w:rsidR="000B400A" w:rsidRPr="00671DDB">
        <w:rPr>
          <w:rFonts w:ascii="Segoe UI Symbol" w:hAnsi="Segoe UI Symbol" w:cs="Segoe UI Symbol"/>
          <w:highlight w:val="blue"/>
        </w:rPr>
        <w:t>☐</w:t>
      </w:r>
      <w:r w:rsidR="000B400A" w:rsidRPr="00520697">
        <w:rPr>
          <w:rFonts w:ascii="Times New Roman" w:hAnsi="Times New Roman" w:cs="Times New Roman"/>
        </w:rPr>
        <w:t xml:space="preserve">  derivational</w:t>
      </w:r>
    </w:p>
    <w:p w14:paraId="22BB33EE" w14:textId="541A046B" w:rsidR="000B400A" w:rsidRDefault="005424BD" w:rsidP="00520697">
      <w:pPr>
        <w:numPr>
          <w:ilvl w:val="0"/>
          <w:numId w:val="5"/>
        </w:numPr>
        <w:spacing w:after="0"/>
        <w:ind w:left="0" w:firstLine="0"/>
        <w:rPr>
          <w:rFonts w:ascii="Times New Roman" w:hAnsi="Times New Roman" w:cs="Times New Roman"/>
        </w:rPr>
      </w:pPr>
      <w:r>
        <w:rPr>
          <w:rFonts w:ascii="Times New Roman" w:hAnsi="Times New Roman" w:cs="Times New Roman"/>
        </w:rPr>
        <w:t>X</w:t>
      </w:r>
      <w:r w:rsidR="000B400A" w:rsidRPr="00520697">
        <w:rPr>
          <w:rFonts w:ascii="Times New Roman" w:hAnsi="Times New Roman" w:cs="Times New Roman"/>
        </w:rPr>
        <w:t xml:space="preserve"> </w:t>
      </w:r>
      <w:r w:rsidR="000B400A" w:rsidRPr="00520697">
        <w:rPr>
          <w:rFonts w:ascii="Segoe UI Symbol" w:hAnsi="Segoe UI Symbol" w:cs="Segoe UI Symbol"/>
          <w:highlight w:val="blue"/>
        </w:rPr>
        <w:t>☐</w:t>
      </w:r>
      <w:r w:rsidR="000B400A" w:rsidRPr="00520697">
        <w:rPr>
          <w:rFonts w:ascii="Times New Roman" w:hAnsi="Times New Roman" w:cs="Times New Roman"/>
        </w:rPr>
        <w:t xml:space="preserve"> </w:t>
      </w:r>
      <w:r>
        <w:rPr>
          <w:rFonts w:ascii="Times New Roman" w:hAnsi="Times New Roman" w:cs="Times New Roman"/>
        </w:rPr>
        <w:t>Inflexional</w:t>
      </w:r>
    </w:p>
    <w:p w14:paraId="190E736E" w14:textId="5FB5364E" w:rsidR="005424BD" w:rsidRPr="00520697" w:rsidRDefault="005424BD"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O </w:t>
      </w:r>
      <w:r w:rsidRPr="00520697">
        <w:rPr>
          <w:rFonts w:ascii="Segoe UI Symbol" w:hAnsi="Segoe UI Symbol" w:cs="Segoe UI Symbol"/>
        </w:rPr>
        <w:t>☐</w:t>
      </w:r>
      <w:r w:rsidRPr="00520697">
        <w:rPr>
          <w:rFonts w:ascii="Times New Roman" w:hAnsi="Times New Roman" w:cs="Times New Roman"/>
        </w:rPr>
        <w:t xml:space="preserve"> Other</w:t>
      </w:r>
    </w:p>
    <w:p w14:paraId="6E87CF1E" w14:textId="784E2D61" w:rsidR="00FB456A" w:rsidRPr="005424BD" w:rsidRDefault="000B400A" w:rsidP="00FB456A">
      <w:pPr>
        <w:pStyle w:val="FirstParagraph"/>
        <w:spacing w:before="0" w:after="0"/>
        <w:rPr>
          <w:rFonts w:ascii="Times New Roman" w:hAnsi="Times New Roman" w:cs="Times New Roman"/>
          <w:color w:val="4F6228" w:themeColor="accent3" w:themeShade="80"/>
        </w:rPr>
      </w:pPr>
      <w:r w:rsidRPr="005424BD">
        <w:rPr>
          <w:rFonts w:ascii="Times New Roman" w:hAnsi="Times New Roman" w:cs="Times New Roman"/>
          <w:color w:val="4F6228" w:themeColor="accent3" w:themeShade="80"/>
        </w:rPr>
        <w:t xml:space="preserve">Please, put the corresponding capital letters (it can be more than one) </w:t>
      </w:r>
      <w:r w:rsidR="00E54541" w:rsidRPr="005424BD">
        <w:rPr>
          <w:rFonts w:ascii="Times New Roman" w:hAnsi="Times New Roman" w:cs="Times New Roman"/>
          <w:color w:val="4F6228" w:themeColor="accent3" w:themeShade="80"/>
        </w:rPr>
        <w:t xml:space="preserve">in square brackets </w:t>
      </w:r>
      <w:r w:rsidRPr="005424BD">
        <w:rPr>
          <w:rFonts w:ascii="Times New Roman" w:hAnsi="Times New Roman" w:cs="Times New Roman"/>
          <w:color w:val="4F6228" w:themeColor="accent3" w:themeShade="80"/>
        </w:rPr>
        <w:t>into the section “Type”</w:t>
      </w:r>
      <w:r w:rsidR="00E54541" w:rsidRPr="005424BD">
        <w:rPr>
          <w:rFonts w:ascii="Times New Roman" w:hAnsi="Times New Roman" w:cs="Times New Roman"/>
          <w:color w:val="4F6228" w:themeColor="accent3" w:themeShade="80"/>
        </w:rPr>
        <w:t xml:space="preserve">, e.g. </w:t>
      </w:r>
      <w:r w:rsidR="009C0133" w:rsidRPr="005424BD">
        <w:rPr>
          <w:rFonts w:ascii="Times New Roman" w:hAnsi="Times New Roman" w:cs="Times New Roman"/>
          <w:color w:val="4F6228" w:themeColor="accent3" w:themeShade="80"/>
        </w:rPr>
        <w:t>Iσ</w:t>
      </w:r>
      <w:r w:rsidR="002B213B" w:rsidRPr="005424BD">
        <w:rPr>
          <w:rFonts w:ascii="Times New Roman" w:hAnsi="Times New Roman" w:cs="Times New Roman"/>
          <w:color w:val="4F6228" w:themeColor="accent3" w:themeShade="80"/>
        </w:rPr>
        <w:t>5</w:t>
      </w:r>
      <w:r w:rsidR="00E54541" w:rsidRPr="005424BD">
        <w:rPr>
          <w:rFonts w:ascii="Times New Roman" w:hAnsi="Times New Roman" w:cs="Times New Roman"/>
          <w:color w:val="4F6228" w:themeColor="accent3" w:themeShade="80"/>
        </w:rPr>
        <w:t>(3</w:t>
      </w:r>
      <w:r w:rsidR="002A0908" w:rsidRPr="005424BD">
        <w:rPr>
          <w:rFonts w:ascii="Times New Roman" w:hAnsi="Times New Roman" w:cs="Times New Roman"/>
          <w:color w:val="4F6228" w:themeColor="accent3" w:themeShade="80"/>
        </w:rPr>
        <w:t>--</w:t>
      </w:r>
      <w:r w:rsidR="00E54541" w:rsidRPr="005424BD">
        <w:rPr>
          <w:rFonts w:ascii="Times New Roman" w:hAnsi="Times New Roman" w:cs="Times New Roman"/>
          <w:color w:val="4F6228" w:themeColor="accent3" w:themeShade="80"/>
        </w:rPr>
        <w:t>1)</w:t>
      </w:r>
      <w:r w:rsidR="002A0908" w:rsidRPr="005424BD">
        <w:rPr>
          <w:rFonts w:ascii="Times New Roman" w:hAnsi="Times New Roman" w:cs="Times New Roman"/>
          <w:color w:val="4F6228" w:themeColor="accent3" w:themeShade="80"/>
        </w:rPr>
        <w:t>+</w:t>
      </w:r>
      <w:r w:rsidR="00E54541" w:rsidRPr="005424BD">
        <w:rPr>
          <w:rFonts w:ascii="Times New Roman" w:hAnsi="Times New Roman" w:cs="Times New Roman"/>
          <w:color w:val="4F6228" w:themeColor="accent3" w:themeShade="80"/>
        </w:rPr>
        <w:t>Dd [L</w:t>
      </w:r>
      <w:r w:rsidR="005424BD">
        <w:rPr>
          <w:rFonts w:ascii="Times New Roman" w:hAnsi="Times New Roman" w:cs="Times New Roman"/>
          <w:color w:val="4F6228" w:themeColor="accent3" w:themeShade="80"/>
        </w:rPr>
        <w:t>X</w:t>
      </w:r>
      <w:r w:rsidR="00E54541" w:rsidRPr="005424BD">
        <w:rPr>
          <w:rFonts w:ascii="Times New Roman" w:hAnsi="Times New Roman" w:cs="Times New Roman"/>
          <w:color w:val="4F6228" w:themeColor="accent3" w:themeShade="80"/>
        </w:rPr>
        <w:t>]</w:t>
      </w:r>
    </w:p>
    <w:p w14:paraId="5F95685F" w14:textId="6B21B40D" w:rsidR="00FB456A" w:rsidRPr="00520697" w:rsidRDefault="00FB456A" w:rsidP="00FB456A">
      <w:pPr>
        <w:pStyle w:val="FirstParagraph"/>
        <w:spacing w:before="0" w:after="0"/>
        <w:rPr>
          <w:rFonts w:ascii="Times New Roman" w:hAnsi="Times New Roman" w:cs="Times New Roman"/>
        </w:rPr>
      </w:pPr>
      <w:r w:rsidRPr="00FB456A">
        <w:rPr>
          <w:rFonts w:ascii="Times New Roman" w:hAnsi="Times New Roman" w:cs="Times New Roman"/>
          <w:b/>
          <w:color w:val="C0504D" w:themeColor="accent2"/>
        </w:rPr>
        <w:t xml:space="preserve"> </w:t>
      </w:r>
      <w:hyperlink w:anchor="_Comment_15." w:history="1">
        <w:r w:rsidRPr="00493FBA">
          <w:rPr>
            <w:rStyle w:val="Lienhypertexte"/>
            <w:rFonts w:ascii="Times New Roman" w:hAnsi="Times New Roman" w:cs="Times New Roman"/>
            <w:b/>
          </w:rPr>
          <w:t>Comment 15</w:t>
        </w:r>
        <w:r w:rsidRPr="00493FBA">
          <w:rPr>
            <w:rStyle w:val="Lienhypertexte"/>
            <w:rFonts w:ascii="Times New Roman" w:hAnsi="Times New Roman" w:cs="Times New Roman"/>
          </w:rPr>
          <w:t>.</w:t>
        </w:r>
      </w:hyperlink>
      <w:r>
        <w:rPr>
          <w:rFonts w:ascii="Times New Roman" w:hAnsi="Times New Roman" w:cs="Times New Roman"/>
        </w:rPr>
        <w:t xml:space="preserve"> </w:t>
      </w:r>
    </w:p>
    <w:p w14:paraId="3E87C912" w14:textId="5BA53F88" w:rsidR="000B400A" w:rsidRPr="005175AD" w:rsidRDefault="00872173" w:rsidP="00520697">
      <w:pPr>
        <w:pStyle w:val="Titre3"/>
        <w:spacing w:before="0"/>
        <w:rPr>
          <w:rFonts w:ascii="Times New Roman" w:hAnsi="Times New Roman" w:cs="Times New Roman"/>
          <w:sz w:val="24"/>
          <w:szCs w:val="24"/>
          <w:lang w:val="ru-RU"/>
        </w:rPr>
      </w:pPr>
      <w:bookmarkStart w:id="32" w:name="_Toc47866358"/>
      <w:r>
        <w:rPr>
          <w:rFonts w:ascii="Times New Roman" w:hAnsi="Times New Roman" w:cs="Times New Roman"/>
          <w:sz w:val="24"/>
          <w:szCs w:val="24"/>
        </w:rPr>
        <w:t>8</w:t>
      </w:r>
      <w:r w:rsidR="000B400A" w:rsidRPr="005175AD">
        <w:rPr>
          <w:rFonts w:ascii="Times New Roman" w:hAnsi="Times New Roman" w:cs="Times New Roman"/>
          <w:sz w:val="24"/>
          <w:szCs w:val="24"/>
          <w:lang w:val="ru-RU"/>
        </w:rPr>
        <w:t xml:space="preserve"> </w:t>
      </w:r>
      <w:r w:rsidR="000B400A" w:rsidRPr="00520697">
        <w:rPr>
          <w:rFonts w:ascii="Times New Roman" w:hAnsi="Times New Roman" w:cs="Times New Roman"/>
          <w:sz w:val="24"/>
          <w:szCs w:val="24"/>
        </w:rPr>
        <w:t>Other</w:t>
      </w:r>
      <w:r w:rsidR="000B400A" w:rsidRPr="005175AD">
        <w:rPr>
          <w:rFonts w:ascii="Times New Roman" w:hAnsi="Times New Roman" w:cs="Times New Roman"/>
          <w:sz w:val="24"/>
          <w:szCs w:val="24"/>
          <w:lang w:val="ru-RU"/>
        </w:rPr>
        <w:t xml:space="preserve"> </w:t>
      </w:r>
      <w:r w:rsidR="000B400A" w:rsidRPr="00520697">
        <w:rPr>
          <w:rFonts w:ascii="Times New Roman" w:hAnsi="Times New Roman" w:cs="Times New Roman"/>
          <w:sz w:val="24"/>
          <w:szCs w:val="24"/>
        </w:rPr>
        <w:t>suprasegementals</w:t>
      </w:r>
      <w:bookmarkEnd w:id="32"/>
    </w:p>
    <w:p w14:paraId="7A399DE3" w14:textId="5AE42048" w:rsidR="000B400A" w:rsidRDefault="00872173" w:rsidP="00520697">
      <w:pPr>
        <w:pStyle w:val="Titre5"/>
        <w:spacing w:before="0"/>
        <w:rPr>
          <w:rFonts w:ascii="Times New Roman" w:hAnsi="Times New Roman" w:cs="Times New Roman"/>
          <w:lang w:val="ru-RU"/>
        </w:rPr>
      </w:pPr>
      <w:r>
        <w:rPr>
          <w:rFonts w:ascii="Times New Roman" w:hAnsi="Times New Roman" w:cs="Times New Roman"/>
        </w:rPr>
        <w:t>8</w:t>
      </w:r>
      <w:r w:rsidR="000B400A" w:rsidRPr="005175AD">
        <w:rPr>
          <w:rFonts w:ascii="Times New Roman" w:hAnsi="Times New Roman" w:cs="Times New Roman"/>
          <w:lang w:val="ru-RU"/>
        </w:rPr>
        <w:t xml:space="preserve">.1. </w:t>
      </w:r>
      <w:r w:rsidR="000B400A" w:rsidRPr="00520697">
        <w:rPr>
          <w:rFonts w:ascii="Times New Roman" w:hAnsi="Times New Roman" w:cs="Times New Roman"/>
        </w:rPr>
        <w:t>Word</w:t>
      </w:r>
      <w:r w:rsidR="000B400A" w:rsidRPr="005175AD">
        <w:rPr>
          <w:rFonts w:ascii="Times New Roman" w:hAnsi="Times New Roman" w:cs="Times New Roman"/>
          <w:lang w:val="ru-RU"/>
        </w:rPr>
        <w:t xml:space="preserve"> </w:t>
      </w:r>
      <w:r w:rsidR="000B400A" w:rsidRPr="00520697">
        <w:rPr>
          <w:rFonts w:ascii="Times New Roman" w:hAnsi="Times New Roman" w:cs="Times New Roman"/>
        </w:rPr>
        <w:t>accent</w:t>
      </w:r>
      <w:r w:rsidR="000B400A" w:rsidRPr="005175AD">
        <w:rPr>
          <w:rFonts w:ascii="Times New Roman" w:hAnsi="Times New Roman" w:cs="Times New Roman"/>
          <w:lang w:val="ru-RU"/>
        </w:rPr>
        <w:t xml:space="preserve"> </w:t>
      </w:r>
    </w:p>
    <w:p w14:paraId="3BE74A54" w14:textId="1E64D78D" w:rsidR="00AA35DB" w:rsidRDefault="00872173" w:rsidP="00AA35DB">
      <w:pPr>
        <w:pStyle w:val="Titre5"/>
        <w:spacing w:before="0"/>
        <w:rPr>
          <w:rFonts w:ascii="Times New Roman" w:hAnsi="Times New Roman" w:cs="Times New Roman"/>
          <w:color w:val="auto"/>
        </w:rPr>
      </w:pPr>
      <w:r>
        <w:rPr>
          <w:rFonts w:ascii="Times New Roman" w:hAnsi="Times New Roman" w:cs="Times New Roman"/>
        </w:rPr>
        <w:t>8</w:t>
      </w:r>
      <w:r w:rsidR="00AA35DB" w:rsidRPr="00AA35DB">
        <w:rPr>
          <w:rFonts w:ascii="Times New Roman" w:hAnsi="Times New Roman" w:cs="Times New Roman"/>
        </w:rPr>
        <w:t>.1</w:t>
      </w:r>
      <w:r w:rsidR="00AA35DB">
        <w:rPr>
          <w:rFonts w:ascii="Times New Roman" w:hAnsi="Times New Roman" w:cs="Times New Roman"/>
        </w:rPr>
        <w:t>.1</w:t>
      </w:r>
      <w:r w:rsidR="00AA35DB" w:rsidRPr="00AA35DB">
        <w:rPr>
          <w:rFonts w:ascii="Times New Roman" w:hAnsi="Times New Roman" w:cs="Times New Roman"/>
        </w:rPr>
        <w:t xml:space="preserve">. </w:t>
      </w:r>
      <w:r w:rsidR="00AA35DB">
        <w:rPr>
          <w:rFonts w:ascii="Times New Roman" w:hAnsi="Times New Roman" w:cs="Times New Roman"/>
        </w:rPr>
        <w:t>Does w</w:t>
      </w:r>
      <w:r w:rsidR="00AA35DB" w:rsidRPr="00520697">
        <w:rPr>
          <w:rFonts w:ascii="Times New Roman" w:hAnsi="Times New Roman" w:cs="Times New Roman"/>
        </w:rPr>
        <w:t>ord</w:t>
      </w:r>
      <w:r w:rsidR="00AA35DB" w:rsidRPr="00AA35DB">
        <w:rPr>
          <w:rFonts w:ascii="Times New Roman" w:hAnsi="Times New Roman" w:cs="Times New Roman"/>
        </w:rPr>
        <w:t xml:space="preserve"> </w:t>
      </w:r>
      <w:r w:rsidR="00AA35DB" w:rsidRPr="00520697">
        <w:rPr>
          <w:rFonts w:ascii="Times New Roman" w:hAnsi="Times New Roman" w:cs="Times New Roman"/>
        </w:rPr>
        <w:t>accent</w:t>
      </w:r>
      <w:r w:rsidR="00AA35DB">
        <w:rPr>
          <w:rFonts w:ascii="Times New Roman" w:hAnsi="Times New Roman" w:cs="Times New Roman"/>
        </w:rPr>
        <w:t xml:space="preserve"> exists in the subject </w:t>
      </w:r>
      <w:r w:rsidR="00AA35DB" w:rsidRPr="00872173">
        <w:rPr>
          <w:rFonts w:ascii="Times New Roman" w:hAnsi="Times New Roman" w:cs="Times New Roman"/>
          <w:color w:val="auto"/>
        </w:rPr>
        <w:t xml:space="preserve">language? </w:t>
      </w:r>
    </w:p>
    <w:p w14:paraId="0F6B1251" w14:textId="77777777" w:rsidR="000B400A" w:rsidRPr="00520697" w:rsidRDefault="000B400A" w:rsidP="00520697">
      <w:pPr>
        <w:numPr>
          <w:ilvl w:val="0"/>
          <w:numId w:val="5"/>
        </w:numPr>
        <w:spacing w:after="0"/>
        <w:ind w:left="0" w:firstLine="0"/>
        <w:rPr>
          <w:rFonts w:ascii="Times New Roman" w:hAnsi="Times New Roman" w:cs="Times New Roman"/>
        </w:rPr>
      </w:pPr>
      <w:r w:rsidRPr="00520697">
        <w:rPr>
          <w:rFonts w:ascii="Segoe UI Symbol" w:hAnsi="Segoe UI Symbol" w:cs="Segoe UI Symbol"/>
        </w:rPr>
        <w:t>☐</w:t>
      </w:r>
      <w:r w:rsidRPr="00520697">
        <w:rPr>
          <w:rFonts w:ascii="Times New Roman" w:hAnsi="Times New Roman" w:cs="Times New Roman"/>
        </w:rPr>
        <w:t xml:space="preserve">  Yes</w:t>
      </w:r>
    </w:p>
    <w:p w14:paraId="19AA62DA" w14:textId="77777777" w:rsidR="000B400A" w:rsidRPr="00520697" w:rsidRDefault="000B400A" w:rsidP="00520697">
      <w:pPr>
        <w:numPr>
          <w:ilvl w:val="0"/>
          <w:numId w:val="5"/>
        </w:numPr>
        <w:spacing w:after="0"/>
        <w:ind w:left="0" w:firstLine="0"/>
        <w:rPr>
          <w:rFonts w:ascii="Times New Roman" w:hAnsi="Times New Roman" w:cs="Times New Roman"/>
        </w:rPr>
      </w:pPr>
      <w:r w:rsidRPr="00520697">
        <w:rPr>
          <w:rFonts w:ascii="Segoe UI Symbol" w:hAnsi="Segoe UI Symbol" w:cs="Segoe UI Symbol"/>
          <w:color w:val="FF0000"/>
          <w:highlight w:val="blue"/>
        </w:rPr>
        <w:t>☐</w:t>
      </w:r>
      <w:r w:rsidRPr="00520697">
        <w:rPr>
          <w:rFonts w:ascii="Times New Roman" w:hAnsi="Times New Roman" w:cs="Times New Roman"/>
        </w:rPr>
        <w:t xml:space="preserve">  No</w:t>
      </w:r>
    </w:p>
    <w:p w14:paraId="6A93432C" w14:textId="37F6537D" w:rsidR="00AA35DB" w:rsidRPr="00AA35DB" w:rsidRDefault="00872173" w:rsidP="00AA35DB">
      <w:pPr>
        <w:pStyle w:val="Titre5"/>
        <w:spacing w:before="0"/>
        <w:rPr>
          <w:ins w:id="33" w:author="Valentin Vydrin" w:date="2020-09-06T10:34:00Z"/>
          <w:rFonts w:ascii="Times New Roman" w:hAnsi="Times New Roman" w:cs="Times New Roman"/>
        </w:rPr>
      </w:pPr>
      <w:r>
        <w:rPr>
          <w:rFonts w:ascii="Times New Roman" w:hAnsi="Times New Roman" w:cs="Times New Roman"/>
        </w:rPr>
        <w:t>8</w:t>
      </w:r>
      <w:r w:rsidR="00AA35DB" w:rsidRPr="00AA35DB">
        <w:rPr>
          <w:rFonts w:ascii="Times New Roman" w:hAnsi="Times New Roman" w:cs="Times New Roman"/>
        </w:rPr>
        <w:t>.1</w:t>
      </w:r>
      <w:r w:rsidR="00AA35DB">
        <w:rPr>
          <w:rFonts w:ascii="Times New Roman" w:hAnsi="Times New Roman" w:cs="Times New Roman"/>
        </w:rPr>
        <w:t>.2</w:t>
      </w:r>
      <w:r w:rsidR="00AA35DB" w:rsidRPr="00AA35DB">
        <w:rPr>
          <w:rFonts w:ascii="Times New Roman" w:hAnsi="Times New Roman" w:cs="Times New Roman"/>
        </w:rPr>
        <w:t xml:space="preserve">. </w:t>
      </w:r>
      <w:r w:rsidR="00AA35DB">
        <w:rPr>
          <w:rFonts w:ascii="Times New Roman" w:hAnsi="Times New Roman" w:cs="Times New Roman"/>
        </w:rPr>
        <w:t xml:space="preserve">If word accent exists, is there any correlation between accent and tone? </w:t>
      </w:r>
    </w:p>
    <w:p w14:paraId="6340B685" w14:textId="77777777" w:rsidR="00AA35DB" w:rsidRPr="00520697" w:rsidRDefault="00AA35DB" w:rsidP="00AA35DB">
      <w:pPr>
        <w:numPr>
          <w:ilvl w:val="0"/>
          <w:numId w:val="5"/>
        </w:numPr>
        <w:spacing w:after="0"/>
        <w:ind w:left="0" w:firstLine="0"/>
        <w:rPr>
          <w:rFonts w:ascii="Times New Roman" w:hAnsi="Times New Roman" w:cs="Times New Roman"/>
        </w:rPr>
      </w:pPr>
      <w:r w:rsidRPr="00520697">
        <w:rPr>
          <w:rFonts w:ascii="Segoe UI Symbol" w:hAnsi="Segoe UI Symbol" w:cs="Segoe UI Symbol"/>
        </w:rPr>
        <w:t>☐</w:t>
      </w:r>
      <w:r w:rsidRPr="00520697">
        <w:rPr>
          <w:rFonts w:ascii="Times New Roman" w:hAnsi="Times New Roman" w:cs="Times New Roman"/>
        </w:rPr>
        <w:t xml:space="preserve">  Yes</w:t>
      </w:r>
    </w:p>
    <w:p w14:paraId="44A704F3" w14:textId="77777777" w:rsidR="00AA35DB" w:rsidRPr="00520697" w:rsidRDefault="00AA35DB" w:rsidP="00AA35DB">
      <w:pPr>
        <w:numPr>
          <w:ilvl w:val="0"/>
          <w:numId w:val="5"/>
        </w:numPr>
        <w:spacing w:after="0"/>
        <w:ind w:left="0" w:firstLine="0"/>
        <w:rPr>
          <w:rFonts w:ascii="Times New Roman" w:hAnsi="Times New Roman" w:cs="Times New Roman"/>
        </w:rPr>
      </w:pPr>
      <w:r w:rsidRPr="00872173">
        <w:rPr>
          <w:rFonts w:ascii="Segoe UI Symbol" w:hAnsi="Segoe UI Symbol" w:cs="Segoe UI Symbol"/>
        </w:rPr>
        <w:t>☐</w:t>
      </w:r>
      <w:r w:rsidRPr="00872173">
        <w:rPr>
          <w:rFonts w:ascii="Times New Roman" w:hAnsi="Times New Roman" w:cs="Times New Roman"/>
        </w:rPr>
        <w:t xml:space="preserve"> </w:t>
      </w:r>
      <w:r w:rsidRPr="00520697">
        <w:rPr>
          <w:rFonts w:ascii="Times New Roman" w:hAnsi="Times New Roman" w:cs="Times New Roman"/>
        </w:rPr>
        <w:t xml:space="preserve"> No</w:t>
      </w:r>
    </w:p>
    <w:p w14:paraId="13CC4DB9" w14:textId="77777777" w:rsidR="00AA35DB" w:rsidRPr="00520697" w:rsidRDefault="00C04F82" w:rsidP="00AA35DB">
      <w:pPr>
        <w:pStyle w:val="FirstParagraph"/>
        <w:spacing w:before="0" w:after="0"/>
        <w:rPr>
          <w:rFonts w:ascii="Times New Roman" w:hAnsi="Times New Roman" w:cs="Times New Roman"/>
        </w:rPr>
      </w:pPr>
      <w:hyperlink w:anchor="_Comment_17." w:history="1">
        <w:r w:rsidR="00AA35DB" w:rsidRPr="000B7751">
          <w:rPr>
            <w:rStyle w:val="Lienhypertexte"/>
            <w:rFonts w:ascii="Times New Roman" w:hAnsi="Times New Roman" w:cs="Times New Roman"/>
            <w:b/>
          </w:rPr>
          <w:t>Comment 17</w:t>
        </w:r>
        <w:r w:rsidR="00AA35DB" w:rsidRPr="000B7751">
          <w:rPr>
            <w:rStyle w:val="Lienhypertexte"/>
            <w:rFonts w:ascii="Times New Roman" w:hAnsi="Times New Roman" w:cs="Times New Roman"/>
          </w:rPr>
          <w:t>.</w:t>
        </w:r>
      </w:hyperlink>
    </w:p>
    <w:p w14:paraId="043FFAE0" w14:textId="77777777" w:rsidR="00E7359D" w:rsidRPr="00C44667" w:rsidRDefault="00E7359D" w:rsidP="00520697">
      <w:pPr>
        <w:pStyle w:val="Paragraphedeliste"/>
        <w:spacing w:after="0"/>
        <w:ind w:left="0"/>
        <w:contextualSpacing w:val="0"/>
        <w:rPr>
          <w:rFonts w:ascii="Times New Roman" w:hAnsi="Times New Roman" w:cs="Times New Roman"/>
          <w:color w:val="9BBB59" w:themeColor="accent3"/>
        </w:rPr>
      </w:pPr>
    </w:p>
    <w:p w14:paraId="48A4EE67" w14:textId="5DD77ADF" w:rsidR="000B400A" w:rsidRDefault="00872173" w:rsidP="00520697">
      <w:pPr>
        <w:pStyle w:val="Titre5"/>
        <w:spacing w:before="0"/>
        <w:rPr>
          <w:rFonts w:ascii="Times New Roman" w:hAnsi="Times New Roman" w:cs="Times New Roman"/>
        </w:rPr>
      </w:pPr>
      <w:r>
        <w:rPr>
          <w:rFonts w:ascii="Times New Roman" w:hAnsi="Times New Roman" w:cs="Times New Roman"/>
        </w:rPr>
        <w:t>8</w:t>
      </w:r>
      <w:r w:rsidR="000B400A" w:rsidRPr="00520697">
        <w:rPr>
          <w:rFonts w:ascii="Times New Roman" w:hAnsi="Times New Roman" w:cs="Times New Roman"/>
        </w:rPr>
        <w:t xml:space="preserve">.2. Phrase intonation </w:t>
      </w:r>
    </w:p>
    <w:p w14:paraId="5832B0BA" w14:textId="21ED7F86" w:rsidR="00872173" w:rsidRDefault="00872173" w:rsidP="00872173">
      <w:pPr>
        <w:pStyle w:val="Titre5"/>
        <w:spacing w:before="0"/>
        <w:rPr>
          <w:rFonts w:ascii="Times New Roman" w:hAnsi="Times New Roman" w:cs="Times New Roman"/>
        </w:rPr>
      </w:pPr>
      <w:r>
        <w:rPr>
          <w:rFonts w:ascii="Times New Roman" w:hAnsi="Times New Roman" w:cs="Times New Roman"/>
        </w:rPr>
        <w:t>8</w:t>
      </w:r>
      <w:r w:rsidRPr="00AA35DB">
        <w:rPr>
          <w:rFonts w:ascii="Times New Roman" w:hAnsi="Times New Roman" w:cs="Times New Roman"/>
        </w:rPr>
        <w:t>.</w:t>
      </w:r>
      <w:r>
        <w:rPr>
          <w:rFonts w:ascii="Times New Roman" w:hAnsi="Times New Roman" w:cs="Times New Roman"/>
        </w:rPr>
        <w:t>2.1</w:t>
      </w:r>
      <w:r w:rsidRPr="00AA35DB">
        <w:rPr>
          <w:rFonts w:ascii="Times New Roman" w:hAnsi="Times New Roman" w:cs="Times New Roman"/>
        </w:rPr>
        <w:t xml:space="preserve">. </w:t>
      </w:r>
      <w:r>
        <w:rPr>
          <w:rFonts w:ascii="Times New Roman" w:hAnsi="Times New Roman" w:cs="Times New Roman"/>
        </w:rPr>
        <w:t>Does w</w:t>
      </w:r>
      <w:r w:rsidRPr="00520697">
        <w:rPr>
          <w:rFonts w:ascii="Times New Roman" w:hAnsi="Times New Roman" w:cs="Times New Roman"/>
        </w:rPr>
        <w:t>ord</w:t>
      </w:r>
      <w:r w:rsidRPr="00AA35DB">
        <w:rPr>
          <w:rFonts w:ascii="Times New Roman" w:hAnsi="Times New Roman" w:cs="Times New Roman"/>
        </w:rPr>
        <w:t xml:space="preserve"> </w:t>
      </w:r>
      <w:r w:rsidRPr="00520697">
        <w:rPr>
          <w:rFonts w:ascii="Times New Roman" w:hAnsi="Times New Roman" w:cs="Times New Roman"/>
        </w:rPr>
        <w:t>accent</w:t>
      </w:r>
      <w:r>
        <w:rPr>
          <w:rFonts w:ascii="Times New Roman" w:hAnsi="Times New Roman" w:cs="Times New Roman"/>
        </w:rPr>
        <w:t xml:space="preserve"> exist</w:t>
      </w:r>
      <w:del w:id="34" w:author="Valentin Vydrin" w:date="2020-09-09T15:48:00Z">
        <w:r w:rsidDel="00894D17">
          <w:rPr>
            <w:rFonts w:ascii="Times New Roman" w:hAnsi="Times New Roman" w:cs="Times New Roman"/>
          </w:rPr>
          <w:delText>s</w:delText>
        </w:r>
      </w:del>
      <w:r>
        <w:rPr>
          <w:rFonts w:ascii="Times New Roman" w:hAnsi="Times New Roman" w:cs="Times New Roman"/>
        </w:rPr>
        <w:t xml:space="preserve"> in the subject language?</w:t>
      </w:r>
      <w:r w:rsidRPr="00AA35DB">
        <w:rPr>
          <w:rFonts w:ascii="Times New Roman" w:hAnsi="Times New Roman" w:cs="Times New Roman"/>
        </w:rPr>
        <w:t xml:space="preserve"> </w:t>
      </w:r>
    </w:p>
    <w:p w14:paraId="7A5ABD61" w14:textId="77777777" w:rsidR="000B400A" w:rsidRPr="00520697" w:rsidRDefault="000B400A" w:rsidP="00520697">
      <w:pPr>
        <w:numPr>
          <w:ilvl w:val="0"/>
          <w:numId w:val="5"/>
        </w:numPr>
        <w:spacing w:after="0"/>
        <w:ind w:left="0" w:firstLine="0"/>
        <w:rPr>
          <w:rFonts w:ascii="Times New Roman" w:hAnsi="Times New Roman" w:cs="Times New Roman"/>
        </w:rPr>
      </w:pPr>
      <w:r w:rsidRPr="00520697">
        <w:rPr>
          <w:rFonts w:ascii="Segoe UI Symbol" w:hAnsi="Segoe UI Symbol" w:cs="Segoe UI Symbol"/>
        </w:rPr>
        <w:t>☐</w:t>
      </w:r>
      <w:r w:rsidRPr="00520697">
        <w:rPr>
          <w:rFonts w:ascii="Times New Roman" w:hAnsi="Times New Roman" w:cs="Times New Roman"/>
        </w:rPr>
        <w:t xml:space="preserve">  Yes</w:t>
      </w:r>
    </w:p>
    <w:p w14:paraId="06203BE3" w14:textId="77777777" w:rsidR="000B400A" w:rsidRPr="00520697" w:rsidRDefault="000B400A" w:rsidP="00520697">
      <w:pPr>
        <w:numPr>
          <w:ilvl w:val="0"/>
          <w:numId w:val="5"/>
        </w:numPr>
        <w:spacing w:after="0"/>
        <w:ind w:left="0" w:firstLine="0"/>
        <w:rPr>
          <w:rFonts w:ascii="Times New Roman" w:hAnsi="Times New Roman" w:cs="Times New Roman"/>
        </w:rPr>
      </w:pPr>
      <w:r w:rsidRPr="00520697">
        <w:rPr>
          <w:rFonts w:ascii="Segoe UI Symbol" w:hAnsi="Segoe UI Symbol" w:cs="Segoe UI Symbol"/>
          <w:highlight w:val="blue"/>
        </w:rPr>
        <w:t>☐</w:t>
      </w:r>
      <w:r w:rsidRPr="00520697">
        <w:rPr>
          <w:rFonts w:ascii="Times New Roman" w:hAnsi="Times New Roman" w:cs="Times New Roman"/>
        </w:rPr>
        <w:t xml:space="preserve">  No</w:t>
      </w:r>
    </w:p>
    <w:p w14:paraId="17CC46F2" w14:textId="7773B341" w:rsidR="00E7359D" w:rsidRPr="00872173" w:rsidRDefault="00E7359D" w:rsidP="00520697">
      <w:pPr>
        <w:spacing w:after="0"/>
        <w:rPr>
          <w:rFonts w:ascii="Times New Roman" w:hAnsi="Times New Roman" w:cs="Times New Roman"/>
          <w:color w:val="4F6228" w:themeColor="accent3" w:themeShade="80"/>
        </w:rPr>
      </w:pPr>
      <w:r w:rsidRPr="00872173">
        <w:rPr>
          <w:rFonts w:ascii="Times New Roman" w:hAnsi="Times New Roman" w:cs="Times New Roman"/>
          <w:color w:val="4F6228" w:themeColor="accent3" w:themeShade="80"/>
        </w:rPr>
        <w:t xml:space="preserve">Please, put the corresponding information after the information on accent into the section “Type”, e.g. </w:t>
      </w:r>
      <w:r w:rsidR="009C0133" w:rsidRPr="00872173">
        <w:rPr>
          <w:rFonts w:ascii="Times New Roman" w:hAnsi="Times New Roman" w:cs="Times New Roman"/>
          <w:color w:val="4F6228" w:themeColor="accent3" w:themeShade="80"/>
        </w:rPr>
        <w:t>Iσ</w:t>
      </w:r>
      <w:r w:rsidRPr="00872173">
        <w:rPr>
          <w:rFonts w:ascii="Times New Roman" w:hAnsi="Times New Roman" w:cs="Times New Roman"/>
          <w:color w:val="4F6228" w:themeColor="accent3" w:themeShade="80"/>
        </w:rPr>
        <w:t>5(3--1)+Dd [</w:t>
      </w:r>
      <w:r w:rsidR="007F28D2">
        <w:rPr>
          <w:rFonts w:ascii="Times New Roman" w:hAnsi="Times New Roman" w:cs="Times New Roman"/>
          <w:color w:val="4F6228" w:themeColor="accent3" w:themeShade="80"/>
        </w:rPr>
        <w:t>LX</w:t>
      </w:r>
      <w:r w:rsidRPr="00872173">
        <w:rPr>
          <w:rFonts w:ascii="Times New Roman" w:hAnsi="Times New Roman" w:cs="Times New Roman"/>
          <w:color w:val="4F6228" w:themeColor="accent3" w:themeShade="80"/>
        </w:rPr>
        <w:t>] AccNo IntNo</w:t>
      </w:r>
    </w:p>
    <w:p w14:paraId="231A74D4" w14:textId="74617699" w:rsidR="00C44667" w:rsidRPr="00520697" w:rsidRDefault="00C04F82" w:rsidP="00C44667">
      <w:pPr>
        <w:pStyle w:val="FirstParagraph"/>
        <w:spacing w:before="0" w:after="0"/>
        <w:rPr>
          <w:rFonts w:ascii="Times New Roman" w:hAnsi="Times New Roman" w:cs="Times New Roman"/>
        </w:rPr>
      </w:pPr>
      <w:hyperlink w:anchor="_Comment_18." w:history="1">
        <w:r w:rsidR="00C44667" w:rsidRPr="000B7751">
          <w:rPr>
            <w:rStyle w:val="Lienhypertexte"/>
            <w:rFonts w:ascii="Times New Roman" w:hAnsi="Times New Roman" w:cs="Times New Roman"/>
            <w:b/>
          </w:rPr>
          <w:t>Comment 18</w:t>
        </w:r>
        <w:r w:rsidR="00C44667" w:rsidRPr="000B7751">
          <w:rPr>
            <w:rStyle w:val="Lienhypertexte"/>
            <w:rFonts w:ascii="Times New Roman" w:hAnsi="Times New Roman" w:cs="Times New Roman"/>
          </w:rPr>
          <w:t>.</w:t>
        </w:r>
      </w:hyperlink>
    </w:p>
    <w:p w14:paraId="06C6E859" w14:textId="77777777" w:rsidR="00E7359D" w:rsidRPr="00520697" w:rsidRDefault="00E7359D" w:rsidP="00520697">
      <w:pPr>
        <w:pStyle w:val="Paragraphedeliste"/>
        <w:spacing w:after="0"/>
        <w:ind w:left="0"/>
        <w:contextualSpacing w:val="0"/>
        <w:rPr>
          <w:rFonts w:ascii="Times New Roman" w:hAnsi="Times New Roman" w:cs="Times New Roman"/>
        </w:rPr>
      </w:pPr>
    </w:p>
    <w:p w14:paraId="085392B2" w14:textId="392CA871" w:rsidR="00B1020C" w:rsidRPr="00520697" w:rsidRDefault="00872173" w:rsidP="00520697">
      <w:pPr>
        <w:pStyle w:val="Titre2"/>
        <w:spacing w:before="0"/>
        <w:rPr>
          <w:rFonts w:ascii="Times New Roman" w:hAnsi="Times New Roman" w:cs="Times New Roman"/>
          <w:sz w:val="24"/>
          <w:szCs w:val="24"/>
        </w:rPr>
      </w:pPr>
      <w:r>
        <w:rPr>
          <w:rFonts w:ascii="Times New Roman" w:hAnsi="Times New Roman" w:cs="Times New Roman"/>
          <w:sz w:val="24"/>
          <w:szCs w:val="24"/>
        </w:rPr>
        <w:t>9</w:t>
      </w:r>
      <w:r w:rsidR="00D905C9" w:rsidRPr="00520697">
        <w:rPr>
          <w:rFonts w:ascii="Times New Roman" w:hAnsi="Times New Roman" w:cs="Times New Roman"/>
          <w:sz w:val="24"/>
          <w:szCs w:val="24"/>
        </w:rPr>
        <w:t xml:space="preserve"> </w:t>
      </w:r>
      <w:bookmarkEnd w:id="24"/>
      <w:r w:rsidR="00543CF6" w:rsidRPr="00520697">
        <w:rPr>
          <w:rFonts w:ascii="Times New Roman" w:hAnsi="Times New Roman" w:cs="Times New Roman"/>
          <w:sz w:val="24"/>
          <w:szCs w:val="24"/>
        </w:rPr>
        <w:t>Additional information, comments</w:t>
      </w:r>
      <w:bookmarkEnd w:id="25"/>
    </w:p>
    <w:p w14:paraId="092F6340" w14:textId="77777777" w:rsidR="00B1020C" w:rsidRPr="00AE1BBC" w:rsidRDefault="00D905C9" w:rsidP="00520697">
      <w:pPr>
        <w:pStyle w:val="FirstParagraph"/>
        <w:spacing w:before="0" w:after="0"/>
        <w:rPr>
          <w:rFonts w:ascii="Times New Roman" w:hAnsi="Times New Roman" w:cs="Times New Roman"/>
          <w:color w:val="4F81BD" w:themeColor="accent1"/>
        </w:rPr>
      </w:pPr>
      <w:r w:rsidRPr="00AE1BBC">
        <w:rPr>
          <w:rFonts w:ascii="Times New Roman" w:hAnsi="Times New Roman" w:cs="Times New Roman"/>
          <w:color w:val="4F81BD" w:themeColor="accent1"/>
        </w:rPr>
        <w:t>Please add any remaining comments below.</w:t>
      </w:r>
    </w:p>
    <w:p w14:paraId="1F57F04F" w14:textId="4FAE01C6" w:rsidR="00B03359" w:rsidRPr="00520697" w:rsidRDefault="00C04F82" w:rsidP="00B03359">
      <w:pPr>
        <w:pStyle w:val="FirstParagraph"/>
        <w:spacing w:before="0" w:after="0"/>
        <w:rPr>
          <w:rFonts w:ascii="Times New Roman" w:hAnsi="Times New Roman" w:cs="Times New Roman"/>
        </w:rPr>
      </w:pPr>
      <w:hyperlink w:anchor="_Comment_19." w:history="1">
        <w:r w:rsidR="00B03359" w:rsidRPr="000B7751">
          <w:rPr>
            <w:rStyle w:val="Lienhypertexte"/>
            <w:rFonts w:ascii="Times New Roman" w:hAnsi="Times New Roman" w:cs="Times New Roman"/>
            <w:b/>
          </w:rPr>
          <w:t>Comment 19</w:t>
        </w:r>
      </w:hyperlink>
      <w:r w:rsidR="00B03359">
        <w:rPr>
          <w:rFonts w:ascii="Times New Roman" w:hAnsi="Times New Roman" w:cs="Times New Roman"/>
        </w:rPr>
        <w:t>.</w:t>
      </w:r>
    </w:p>
    <w:p w14:paraId="50F96933" w14:textId="77777777" w:rsidR="00B1020C" w:rsidRPr="00520697" w:rsidRDefault="00C04F82" w:rsidP="00520697">
      <w:pPr>
        <w:spacing w:after="0"/>
        <w:rPr>
          <w:rFonts w:ascii="Times New Roman" w:hAnsi="Times New Roman" w:cs="Times New Roman"/>
        </w:rPr>
      </w:pPr>
      <w:r>
        <w:rPr>
          <w:rFonts w:ascii="Times New Roman" w:hAnsi="Times New Roman" w:cs="Times New Roman"/>
        </w:rPr>
        <w:pict w14:anchorId="6EA27E13">
          <v:rect id="_x0000_i1025" style="width:0;height:1.5pt" o:hralign="center" o:hrstd="t" o:hr="t"/>
        </w:pict>
      </w:r>
    </w:p>
    <w:p w14:paraId="0B459BBA" w14:textId="77777777" w:rsidR="00B1020C" w:rsidRDefault="00D905C9" w:rsidP="00520697">
      <w:pPr>
        <w:pStyle w:val="FirstParagraph"/>
        <w:spacing w:before="0" w:after="0"/>
        <w:rPr>
          <w:rFonts w:ascii="Times New Roman" w:hAnsi="Times New Roman" w:cs="Times New Roman"/>
          <w:b/>
          <w:color w:val="FF0000"/>
          <w:sz w:val="44"/>
          <w:szCs w:val="44"/>
        </w:rPr>
      </w:pPr>
      <w:r w:rsidRPr="00C44667">
        <w:rPr>
          <w:rFonts w:ascii="Times New Roman" w:hAnsi="Times New Roman" w:cs="Times New Roman"/>
          <w:b/>
          <w:color w:val="FF0000"/>
          <w:sz w:val="44"/>
          <w:szCs w:val="44"/>
        </w:rPr>
        <w:t>End of the questionnaire. Thank you very much for your participation!</w:t>
      </w:r>
    </w:p>
    <w:p w14:paraId="5203C81A" w14:textId="77777777" w:rsidR="00593D94" w:rsidRPr="000847E2" w:rsidRDefault="00593D94" w:rsidP="00520697">
      <w:pPr>
        <w:pStyle w:val="Titre2"/>
        <w:spacing w:before="0"/>
        <w:rPr>
          <w:ins w:id="35" w:author="Valentin Vydrin" w:date="2020-09-06T10:36:00Z"/>
          <w:rFonts w:ascii="Times New Roman" w:hAnsi="Times New Roman" w:cs="Times New Roman"/>
          <w:sz w:val="24"/>
          <w:szCs w:val="24"/>
          <w:lang w:val="ru-RU"/>
        </w:rPr>
      </w:pPr>
      <w:bookmarkStart w:id="36" w:name="references"/>
      <w:bookmarkStart w:id="37" w:name="_Toc47866363"/>
    </w:p>
    <w:bookmarkEnd w:id="36"/>
    <w:bookmarkEnd w:id="37"/>
    <w:p w14:paraId="1482488D" w14:textId="390689C2" w:rsidR="004344CB" w:rsidRPr="00520697" w:rsidRDefault="004344CB" w:rsidP="00520697">
      <w:pPr>
        <w:pStyle w:val="FirstParagraph"/>
        <w:spacing w:before="0" w:after="0"/>
        <w:rPr>
          <w:rFonts w:ascii="Times New Roman" w:hAnsi="Times New Roman" w:cs="Times New Roman"/>
          <w:b/>
        </w:rPr>
      </w:pPr>
      <w:r w:rsidRPr="00520697">
        <w:rPr>
          <w:rFonts w:ascii="Times New Roman" w:hAnsi="Times New Roman" w:cs="Times New Roman"/>
          <w:b/>
        </w:rPr>
        <w:t>Additional part</w:t>
      </w:r>
    </w:p>
    <w:p w14:paraId="623206D4" w14:textId="1409F31B" w:rsidR="003D10D2" w:rsidRPr="00520697" w:rsidRDefault="003D10D2" w:rsidP="00520697">
      <w:pPr>
        <w:pStyle w:val="Titre2"/>
        <w:spacing w:before="0"/>
        <w:rPr>
          <w:rFonts w:ascii="Times New Roman" w:hAnsi="Times New Roman" w:cs="Times New Roman"/>
          <w:sz w:val="24"/>
          <w:szCs w:val="24"/>
        </w:rPr>
      </w:pPr>
      <w:bookmarkStart w:id="38" w:name="_9_Types_of"/>
      <w:bookmarkStart w:id="39" w:name="_Toc47866364"/>
      <w:bookmarkEnd w:id="38"/>
      <w:r w:rsidRPr="00520697">
        <w:rPr>
          <w:rFonts w:ascii="Times New Roman" w:hAnsi="Times New Roman" w:cs="Times New Roman"/>
          <w:sz w:val="24"/>
          <w:szCs w:val="24"/>
        </w:rPr>
        <w:t>Types of syllables</w:t>
      </w:r>
      <w:bookmarkEnd w:id="39"/>
      <w:r w:rsidRPr="00520697">
        <w:rPr>
          <w:rFonts w:ascii="Times New Roman" w:hAnsi="Times New Roman" w:cs="Times New Roman"/>
          <w:sz w:val="24"/>
          <w:szCs w:val="24"/>
        </w:rPr>
        <w:t xml:space="preserve"> </w:t>
      </w:r>
    </w:p>
    <w:p w14:paraId="343CE7C1" w14:textId="77777777" w:rsidR="00C53826" w:rsidRPr="00520697" w:rsidRDefault="00C53826" w:rsidP="00520697">
      <w:pPr>
        <w:pStyle w:val="Bibliographie"/>
        <w:spacing w:after="0"/>
        <w:rPr>
          <w:rFonts w:ascii="Times New Roman" w:hAnsi="Times New Roman" w:cs="Times New Roman"/>
        </w:rPr>
      </w:pPr>
      <w:r w:rsidRPr="00520697">
        <w:rPr>
          <w:rFonts w:ascii="Times New Roman" w:hAnsi="Times New Roman" w:cs="Times New Roman"/>
        </w:rPr>
        <w:t>List all possible types of syllables</w:t>
      </w:r>
      <w:r w:rsidR="0032495A" w:rsidRPr="00520697">
        <w:rPr>
          <w:rFonts w:ascii="Times New Roman" w:hAnsi="Times New Roman" w:cs="Times New Roman"/>
        </w:rPr>
        <w:t>.</w:t>
      </w:r>
    </w:p>
    <w:p w14:paraId="1F93B0CE" w14:textId="77777777" w:rsidR="0032495A" w:rsidRPr="00520697" w:rsidRDefault="0032495A" w:rsidP="00520697">
      <w:pPr>
        <w:pStyle w:val="Bibliographie"/>
        <w:spacing w:after="0"/>
        <w:rPr>
          <w:rFonts w:ascii="Times New Roman" w:hAnsi="Times New Roman" w:cs="Times New Roman"/>
        </w:rPr>
      </w:pPr>
      <w:r w:rsidRPr="00520697">
        <w:rPr>
          <w:rFonts w:ascii="Times New Roman" w:hAnsi="Times New Roman" w:cs="Times New Roman"/>
        </w:rPr>
        <w:lastRenderedPageBreak/>
        <w:t xml:space="preserve">List all possible tonal variations with different types of syllables </w:t>
      </w:r>
    </w:p>
    <w:p w14:paraId="17EDCCAC" w14:textId="3B284C75" w:rsidR="0032495A" w:rsidRPr="00520697" w:rsidRDefault="0032495A" w:rsidP="00520697">
      <w:pPr>
        <w:pStyle w:val="Titre2"/>
        <w:spacing w:before="0"/>
        <w:rPr>
          <w:rFonts w:ascii="Times New Roman" w:hAnsi="Times New Roman" w:cs="Times New Roman"/>
          <w:sz w:val="24"/>
          <w:szCs w:val="24"/>
        </w:rPr>
      </w:pPr>
      <w:bookmarkStart w:id="40" w:name="_10_Types_of"/>
      <w:bookmarkStart w:id="41" w:name="_Toc47866365"/>
      <w:bookmarkEnd w:id="40"/>
      <w:r w:rsidRPr="00520697">
        <w:rPr>
          <w:rFonts w:ascii="Times New Roman" w:hAnsi="Times New Roman" w:cs="Times New Roman"/>
          <w:sz w:val="24"/>
          <w:szCs w:val="24"/>
        </w:rPr>
        <w:t>Types of feet</w:t>
      </w:r>
      <w:bookmarkEnd w:id="41"/>
      <w:r w:rsidRPr="00520697">
        <w:rPr>
          <w:rFonts w:ascii="Times New Roman" w:hAnsi="Times New Roman" w:cs="Times New Roman"/>
          <w:sz w:val="24"/>
          <w:szCs w:val="24"/>
        </w:rPr>
        <w:t xml:space="preserve"> </w:t>
      </w:r>
    </w:p>
    <w:p w14:paraId="18D1B00A" w14:textId="77777777" w:rsidR="0032495A" w:rsidRPr="00505C53" w:rsidRDefault="0032495A" w:rsidP="00520697">
      <w:pPr>
        <w:pStyle w:val="Bibliographie"/>
        <w:spacing w:after="0"/>
        <w:rPr>
          <w:rFonts w:ascii="Times New Roman" w:hAnsi="Times New Roman" w:cs="Times New Roman"/>
          <w:i/>
          <w:color w:val="0070C0"/>
        </w:rPr>
      </w:pPr>
      <w:r w:rsidRPr="00505C53">
        <w:rPr>
          <w:rFonts w:ascii="Times New Roman" w:hAnsi="Times New Roman" w:cs="Times New Roman"/>
          <w:i/>
          <w:color w:val="0070C0"/>
        </w:rPr>
        <w:t>List all possible types of feet.</w:t>
      </w:r>
    </w:p>
    <w:p w14:paraId="4045D41C" w14:textId="4246B804" w:rsidR="0057424D" w:rsidRPr="00520697" w:rsidRDefault="0057424D" w:rsidP="00E52D9E">
      <w:pPr>
        <w:snapToGrid w:val="0"/>
        <w:spacing w:after="0"/>
        <w:rPr>
          <w:rFonts w:ascii="Times New Roman" w:hAnsi="Times New Roman" w:cs="Times New Roman"/>
        </w:rPr>
      </w:pPr>
      <w:r w:rsidRPr="00520697">
        <w:rPr>
          <w:rFonts w:ascii="Times New Roman" w:hAnsi="Times New Roman" w:cs="Times New Roman"/>
        </w:rPr>
        <w:t>There are the following types of f</w:t>
      </w:r>
      <w:ins w:id="42" w:author="Valentin Vydrin" w:date="2020-09-06T10:42:00Z">
        <w:r w:rsidR="00E52D9E">
          <w:rPr>
            <w:rFonts w:ascii="Times New Roman" w:hAnsi="Times New Roman" w:cs="Times New Roman"/>
            <w:lang w:val="af-ZA"/>
          </w:rPr>
          <w:t>ee</w:t>
        </w:r>
      </w:ins>
      <w:r w:rsidRPr="00520697">
        <w:rPr>
          <w:rFonts w:ascii="Times New Roman" w:hAnsi="Times New Roman" w:cs="Times New Roman"/>
        </w:rPr>
        <w:t xml:space="preserve">t: </w:t>
      </w:r>
    </w:p>
    <w:p w14:paraId="51E7018D" w14:textId="4B074270" w:rsidR="0057424D" w:rsidRPr="00E52D9E" w:rsidRDefault="0057424D" w:rsidP="00E52D9E">
      <w:pPr>
        <w:snapToGrid w:val="0"/>
        <w:spacing w:after="0"/>
        <w:rPr>
          <w:rFonts w:ascii="Times New Roman" w:hAnsi="Times New Roman" w:cs="Times New Roman"/>
          <w:lang w:val="af-ZA" w:bidi="ar-EG"/>
          <w:rPrChange w:id="43" w:author="Valentin Vydrin" w:date="2020-09-06T10:43:00Z">
            <w:rPr>
              <w:rFonts w:ascii="Times New Roman" w:hAnsi="Times New Roman" w:cs="Times New Roman"/>
            </w:rPr>
          </w:rPrChange>
        </w:rPr>
      </w:pPr>
      <w:r w:rsidRPr="00520697">
        <w:rPr>
          <w:rFonts w:ascii="Times New Roman" w:hAnsi="Times New Roman" w:cs="Times New Roman"/>
        </w:rPr>
        <w:t xml:space="preserve">one syllable (light foot): V, CV, CVŋ; </w:t>
      </w:r>
    </w:p>
    <w:p w14:paraId="26334DB9" w14:textId="77777777" w:rsidR="0057424D" w:rsidRPr="00520697" w:rsidRDefault="0057424D" w:rsidP="0057424D">
      <w:pPr>
        <w:snapToGrid w:val="0"/>
        <w:spacing w:after="0"/>
        <w:rPr>
          <w:rFonts w:ascii="Times New Roman" w:hAnsi="Times New Roman" w:cs="Times New Roman"/>
        </w:rPr>
      </w:pPr>
      <w:r w:rsidRPr="00520697">
        <w:rPr>
          <w:rFonts w:ascii="Times New Roman" w:hAnsi="Times New Roman" w:cs="Times New Roman"/>
        </w:rPr>
        <w:t>two syllables (heavy foot) VV, CVV, CvLV, CvLvŋ.</w:t>
      </w:r>
    </w:p>
    <w:p w14:paraId="3F5B2309" w14:textId="77777777" w:rsidR="0032495A" w:rsidRDefault="0032495A" w:rsidP="00520697">
      <w:pPr>
        <w:pStyle w:val="Bibliographie"/>
        <w:spacing w:after="0"/>
        <w:rPr>
          <w:rFonts w:ascii="Times New Roman" w:hAnsi="Times New Roman" w:cs="Times New Roman"/>
          <w:i/>
          <w:color w:val="0070C0"/>
        </w:rPr>
      </w:pPr>
      <w:r w:rsidRPr="00505C53">
        <w:rPr>
          <w:rFonts w:ascii="Times New Roman" w:hAnsi="Times New Roman" w:cs="Times New Roman"/>
          <w:i/>
          <w:color w:val="0070C0"/>
        </w:rPr>
        <w:t xml:space="preserve">List all possible tonal variations with different types of feet </w:t>
      </w:r>
    </w:p>
    <w:p w14:paraId="75FD5500" w14:textId="12AD0453" w:rsidR="00505C53" w:rsidRDefault="00505C53" w:rsidP="00505C53">
      <w:pPr>
        <w:pStyle w:val="Corpsdetexte"/>
        <w:spacing w:before="0" w:after="0"/>
        <w:rPr>
          <w:ins w:id="44" w:author="Valentin Vydrin" w:date="2020-09-06T10:48:00Z"/>
          <w:rFonts w:ascii="Times New Roman" w:hAnsi="Times New Roman" w:cs="Times New Roman"/>
        </w:rPr>
      </w:pPr>
      <w:r w:rsidRPr="00520697">
        <w:rPr>
          <w:rFonts w:ascii="Times New Roman" w:hAnsi="Times New Roman" w:cs="Times New Roman"/>
        </w:rPr>
        <w:t xml:space="preserve">Syllables which are part of a foot may bear different </w:t>
      </w:r>
      <w:commentRangeStart w:id="45"/>
      <w:r w:rsidRPr="00520697">
        <w:rPr>
          <w:rFonts w:ascii="Times New Roman" w:hAnsi="Times New Roman" w:cs="Times New Roman"/>
        </w:rPr>
        <w:t>tonal units</w:t>
      </w:r>
      <w:commentRangeEnd w:id="45"/>
      <w:r w:rsidR="00E52D9E">
        <w:rPr>
          <w:rStyle w:val="Marquedecommentaire"/>
        </w:rPr>
        <w:commentReference w:id="45"/>
      </w:r>
      <w:r w:rsidRPr="00520697">
        <w:rPr>
          <w:rFonts w:ascii="Times New Roman" w:hAnsi="Times New Roman" w:cs="Times New Roman"/>
        </w:rPr>
        <w:t xml:space="preserve">, so inside a heavy foot there are found the following combinations: </w:t>
      </w:r>
      <w:r w:rsidRPr="00520697">
        <w:rPr>
          <w:rFonts w:ascii="Times New Roman" w:hAnsi="Times New Roman" w:cs="Times New Roman"/>
          <w:lang w:val="af-ZA"/>
        </w:rPr>
        <w:t xml:space="preserve">HL (v́v̀), LH (v̀v́), MH (v̄v́), ML (v̄v̀), HM (v́v̄) and LM (v̀v̄): </w:t>
      </w:r>
      <w:r w:rsidRPr="00520697">
        <w:rPr>
          <w:rFonts w:ascii="Times New Roman" w:hAnsi="Times New Roman" w:cs="Times New Roman"/>
          <w:i/>
          <w:iCs/>
          <w:lang w:val="af-ZA"/>
        </w:rPr>
        <w:t>kpàa</w:t>
      </w:r>
      <w:r w:rsidR="008C2F5F" w:rsidRPr="008C2F5F">
        <w:rPr>
          <w:rFonts w:ascii="Times New Roman" w:hAnsi="Times New Roman" w:cs="Times New Roman"/>
          <w:i/>
          <w:iCs/>
          <w:vertAlign w:val="superscript"/>
          <w:lang w:val="af-ZA"/>
        </w:rPr>
        <w:t>3</w:t>
      </w:r>
      <w:r w:rsidRPr="00520697">
        <w:rPr>
          <w:rFonts w:ascii="Times New Roman" w:hAnsi="Times New Roman" w:cs="Times New Roman"/>
          <w:lang w:val="af-ZA"/>
        </w:rPr>
        <w:t xml:space="preserve"> ‘dry’, </w:t>
      </w:r>
      <w:r w:rsidRPr="00520697">
        <w:rPr>
          <w:rFonts w:ascii="Times New Roman" w:hAnsi="Times New Roman" w:cs="Times New Roman"/>
          <w:i/>
          <w:iCs/>
          <w:lang w:val="af-ZA"/>
        </w:rPr>
        <w:t>kpáa</w:t>
      </w:r>
      <w:r w:rsidR="008C2F5F" w:rsidRPr="008C2F5F">
        <w:rPr>
          <w:rFonts w:ascii="Times New Roman" w:hAnsi="Times New Roman" w:cs="Times New Roman"/>
          <w:i/>
          <w:iCs/>
          <w:vertAlign w:val="superscript"/>
          <w:lang w:val="af-ZA"/>
        </w:rPr>
        <w:t>2</w:t>
      </w:r>
      <w:r w:rsidRPr="00520697">
        <w:rPr>
          <w:rFonts w:ascii="Times New Roman" w:hAnsi="Times New Roman" w:cs="Times New Roman"/>
          <w:lang w:val="af-ZA"/>
        </w:rPr>
        <w:t xml:space="preserve"> ‘arbre (sp.)’, </w:t>
      </w:r>
      <w:r w:rsidRPr="00520697">
        <w:rPr>
          <w:rFonts w:ascii="Times New Roman" w:hAnsi="Times New Roman" w:cs="Times New Roman"/>
          <w:i/>
          <w:iCs/>
          <w:lang w:val="af-ZA"/>
        </w:rPr>
        <w:t>kpáa</w:t>
      </w:r>
      <w:r w:rsidR="00C62530">
        <w:rPr>
          <w:rFonts w:ascii="Times New Roman" w:hAnsi="Times New Roman" w:cs="Times New Roman"/>
          <w:i/>
          <w:iCs/>
          <w:lang w:val="af-ZA"/>
        </w:rPr>
        <w:t>3</w:t>
      </w:r>
      <w:r w:rsidRPr="00520697">
        <w:rPr>
          <w:rFonts w:ascii="Times New Roman" w:hAnsi="Times New Roman" w:cs="Times New Roman"/>
          <w:lang w:val="af-ZA"/>
        </w:rPr>
        <w:t xml:space="preserve"> ‘shed’; </w:t>
      </w:r>
      <w:r w:rsidRPr="00520697">
        <w:rPr>
          <w:rFonts w:ascii="Times New Roman" w:hAnsi="Times New Roman" w:cs="Times New Roman"/>
          <w:i/>
          <w:iCs/>
          <w:lang w:val="af-ZA"/>
        </w:rPr>
        <w:t>tàa</w:t>
      </w:r>
      <w:r w:rsidR="008C2F5F" w:rsidRPr="008C2F5F">
        <w:rPr>
          <w:rFonts w:ascii="Times New Roman" w:hAnsi="Times New Roman" w:cs="Times New Roman"/>
          <w:i/>
          <w:iCs/>
          <w:vertAlign w:val="superscript"/>
          <w:lang w:val="af-ZA"/>
        </w:rPr>
        <w:t>3</w:t>
      </w:r>
      <w:r w:rsidRPr="00520697">
        <w:rPr>
          <w:rFonts w:ascii="Times New Roman" w:hAnsi="Times New Roman" w:cs="Times New Roman"/>
          <w:lang w:val="af-ZA"/>
        </w:rPr>
        <w:t xml:space="preserve"> ‘grandfather’, </w:t>
      </w:r>
      <w:r w:rsidRPr="00520697">
        <w:rPr>
          <w:rFonts w:ascii="Times New Roman" w:hAnsi="Times New Roman" w:cs="Times New Roman"/>
          <w:i/>
          <w:iCs/>
          <w:lang w:val="af-ZA"/>
        </w:rPr>
        <w:t>tāa</w:t>
      </w:r>
      <w:r w:rsidR="008C2F5F" w:rsidRPr="008C2F5F">
        <w:rPr>
          <w:rFonts w:ascii="Times New Roman" w:hAnsi="Times New Roman" w:cs="Times New Roman"/>
          <w:i/>
          <w:iCs/>
          <w:vertAlign w:val="superscript"/>
          <w:lang w:val="af-ZA"/>
        </w:rPr>
        <w:t>3</w:t>
      </w:r>
      <w:r w:rsidRPr="00520697">
        <w:rPr>
          <w:rFonts w:ascii="Times New Roman" w:hAnsi="Times New Roman" w:cs="Times New Roman"/>
          <w:lang w:val="af-ZA"/>
        </w:rPr>
        <w:t xml:space="preserve"> ‘or (particle)’, </w:t>
      </w:r>
      <w:r w:rsidRPr="00520697">
        <w:rPr>
          <w:rFonts w:ascii="Times New Roman" w:hAnsi="Times New Roman" w:cs="Times New Roman"/>
          <w:i/>
          <w:iCs/>
          <w:lang w:val="af-ZA"/>
        </w:rPr>
        <w:t>ta</w:t>
      </w:r>
      <w:r w:rsidR="008C2F5F" w:rsidRPr="008C2F5F">
        <w:rPr>
          <w:rFonts w:ascii="Times New Roman" w:hAnsi="Times New Roman" w:cs="Times New Roman"/>
          <w:i/>
          <w:iCs/>
          <w:vertAlign w:val="superscript"/>
          <w:lang w:val="af-ZA"/>
        </w:rPr>
        <w:t>2</w:t>
      </w:r>
      <w:r w:rsidRPr="00520697">
        <w:rPr>
          <w:rFonts w:ascii="Times New Roman" w:hAnsi="Times New Roman" w:cs="Times New Roman"/>
          <w:i/>
          <w:iCs/>
          <w:lang w:val="af-ZA"/>
        </w:rPr>
        <w:t>a</w:t>
      </w:r>
      <w:r w:rsidR="00C62530">
        <w:rPr>
          <w:rFonts w:ascii="Times New Roman" w:hAnsi="Times New Roman" w:cs="Times New Roman"/>
          <w:i/>
          <w:iCs/>
          <w:lang w:val="af-ZA"/>
        </w:rPr>
        <w:t>3</w:t>
      </w:r>
      <w:r w:rsidRPr="00520697">
        <w:rPr>
          <w:rFonts w:ascii="Times New Roman" w:hAnsi="Times New Roman" w:cs="Times New Roman"/>
          <w:lang w:val="af-ZA"/>
        </w:rPr>
        <w:t xml:space="preserve"> ‘you should’; </w:t>
      </w:r>
      <w:r w:rsidRPr="00520697">
        <w:rPr>
          <w:rFonts w:ascii="Times New Roman" w:hAnsi="Times New Roman" w:cs="Times New Roman"/>
          <w:i/>
          <w:iCs/>
          <w:lang w:val="af-ZA"/>
        </w:rPr>
        <w:t>wɛ̀ɛ</w:t>
      </w:r>
      <w:r w:rsidR="008C2F5F" w:rsidRPr="008C2F5F">
        <w:rPr>
          <w:rFonts w:ascii="Times New Roman" w:hAnsi="Times New Roman" w:cs="Times New Roman"/>
          <w:i/>
          <w:iCs/>
          <w:vertAlign w:val="superscript"/>
          <w:lang w:val="af-ZA"/>
        </w:rPr>
        <w:t>3</w:t>
      </w:r>
      <w:r w:rsidRPr="00520697">
        <w:rPr>
          <w:rFonts w:ascii="Times New Roman" w:hAnsi="Times New Roman" w:cs="Times New Roman"/>
          <w:lang w:val="af-ZA"/>
        </w:rPr>
        <w:t xml:space="preserve"> ‘to look for’, </w:t>
      </w:r>
      <w:r w:rsidRPr="00520697">
        <w:rPr>
          <w:rFonts w:ascii="Times New Roman" w:hAnsi="Times New Roman" w:cs="Times New Roman"/>
          <w:i/>
          <w:iCs/>
          <w:lang w:val="af-ZA"/>
        </w:rPr>
        <w:t>wɛ́ɛ</w:t>
      </w:r>
      <w:r w:rsidR="008C2F5F" w:rsidRPr="008C2F5F">
        <w:rPr>
          <w:rFonts w:ascii="Times New Roman" w:hAnsi="Times New Roman" w:cs="Times New Roman"/>
          <w:i/>
          <w:iCs/>
          <w:vertAlign w:val="superscript"/>
          <w:lang w:val="af-ZA"/>
        </w:rPr>
        <w:t>2</w:t>
      </w:r>
      <w:r w:rsidRPr="00520697">
        <w:rPr>
          <w:rFonts w:ascii="Times New Roman" w:hAnsi="Times New Roman" w:cs="Times New Roman"/>
          <w:lang w:val="af-ZA"/>
        </w:rPr>
        <w:t xml:space="preserve"> ‘how many’; </w:t>
      </w:r>
      <w:r w:rsidRPr="00520697">
        <w:rPr>
          <w:rFonts w:ascii="Times New Roman" w:hAnsi="Times New Roman" w:cs="Times New Roman"/>
          <w:i/>
          <w:iCs/>
          <w:lang w:val="af-ZA"/>
        </w:rPr>
        <w:t>kɔ̀ɔ</w:t>
      </w:r>
      <w:r w:rsidR="008C2F5F" w:rsidRPr="008C2F5F">
        <w:rPr>
          <w:rFonts w:ascii="Times New Roman" w:hAnsi="Times New Roman" w:cs="Times New Roman"/>
          <w:i/>
          <w:iCs/>
          <w:vertAlign w:val="superscript"/>
          <w:lang w:val="af-ZA"/>
        </w:rPr>
        <w:t>3</w:t>
      </w:r>
      <w:r w:rsidRPr="00520697">
        <w:rPr>
          <w:rFonts w:ascii="Times New Roman" w:hAnsi="Times New Roman" w:cs="Times New Roman"/>
          <w:lang w:val="af-ZA"/>
        </w:rPr>
        <w:t xml:space="preserve"> ‘hand’, </w:t>
      </w:r>
      <w:r w:rsidRPr="00520697">
        <w:rPr>
          <w:rFonts w:ascii="Times New Roman" w:hAnsi="Times New Roman" w:cs="Times New Roman"/>
          <w:i/>
          <w:iCs/>
          <w:lang w:val="af-ZA"/>
        </w:rPr>
        <w:t>kɔ</w:t>
      </w:r>
      <w:r w:rsidR="008C2F5F" w:rsidRPr="008C2F5F">
        <w:rPr>
          <w:rFonts w:ascii="Times New Roman" w:hAnsi="Times New Roman" w:cs="Times New Roman"/>
          <w:i/>
          <w:iCs/>
          <w:vertAlign w:val="superscript"/>
          <w:lang w:val="af-ZA"/>
        </w:rPr>
        <w:t>3</w:t>
      </w:r>
      <w:r w:rsidRPr="00520697">
        <w:rPr>
          <w:rFonts w:ascii="Times New Roman" w:hAnsi="Times New Roman" w:cs="Times New Roman"/>
          <w:i/>
          <w:iCs/>
          <w:lang w:val="af-ZA"/>
        </w:rPr>
        <w:t>ɔ</w:t>
      </w:r>
      <w:r w:rsidR="00C62530">
        <w:rPr>
          <w:rFonts w:ascii="Times New Roman" w:hAnsi="Times New Roman" w:cs="Times New Roman"/>
          <w:i/>
          <w:iCs/>
          <w:lang w:val="af-ZA"/>
        </w:rPr>
        <w:t>3</w:t>
      </w:r>
      <w:r w:rsidRPr="00520697">
        <w:rPr>
          <w:rFonts w:ascii="Times New Roman" w:hAnsi="Times New Roman" w:cs="Times New Roman"/>
          <w:lang w:val="af-ZA"/>
        </w:rPr>
        <w:t xml:space="preserve"> ‘we, us’.</w:t>
      </w:r>
      <w:r w:rsidRPr="00520697">
        <w:rPr>
          <w:rFonts w:ascii="Times New Roman" w:hAnsi="Times New Roman" w:cs="Times New Roman"/>
        </w:rPr>
        <w:t xml:space="preserve"> </w:t>
      </w:r>
    </w:p>
    <w:p w14:paraId="128BA15F" w14:textId="6078DA9E" w:rsidR="00D54C37" w:rsidRPr="00D54C37" w:rsidRDefault="00D54C37" w:rsidP="00D54C37">
      <w:pPr>
        <w:pStyle w:val="Corpsdetexte"/>
        <w:spacing w:before="0" w:after="0"/>
        <w:rPr>
          <w:rFonts w:ascii="Times New Roman" w:hAnsi="Times New Roman" w:cs="Times New Roman"/>
          <w:i/>
          <w:iCs/>
          <w:lang w:val="ru-RU" w:bidi="ar-EG"/>
          <w:rPrChange w:id="46" w:author="Valentin Vydrin" w:date="2020-09-06T10:50:00Z">
            <w:rPr>
              <w:rFonts w:ascii="Times New Roman" w:hAnsi="Times New Roman" w:cs="Times New Roman"/>
            </w:rPr>
          </w:rPrChange>
        </w:rPr>
      </w:pPr>
      <w:ins w:id="47" w:author="Valentin Vydrin" w:date="2020-09-06T10:49:00Z">
        <w:r>
          <w:rPr>
            <w:rFonts w:ascii="Times New Roman" w:hAnsi="Times New Roman" w:cs="Times New Roman"/>
            <w:i/>
            <w:iCs/>
            <w:lang w:val="ru-RU" w:bidi="ar-EG"/>
          </w:rPr>
          <w:t xml:space="preserve">по этому признаку </w:t>
        </w:r>
        <w:r>
          <w:rPr>
            <w:rFonts w:ascii="Times New Roman" w:hAnsi="Times New Roman" w:cs="Times New Roman"/>
            <w:i/>
            <w:iCs/>
            <w:lang w:val="af-ZA" w:bidi="ar-EG"/>
          </w:rPr>
          <w:t xml:space="preserve">CVŋ – </w:t>
        </w:r>
        <w:r>
          <w:rPr>
            <w:rFonts w:ascii="Times New Roman" w:hAnsi="Times New Roman" w:cs="Times New Roman"/>
            <w:i/>
            <w:iCs/>
            <w:lang w:val="ru-RU" w:bidi="ar-EG"/>
          </w:rPr>
          <w:t xml:space="preserve">однозначно тяжёлые стопы! ср. </w:t>
        </w:r>
        <w:r w:rsidRPr="00D54C37">
          <w:rPr>
            <w:rFonts w:ascii="Times New Roman" w:hAnsi="Times New Roman" w:cs="Times New Roman"/>
            <w:i/>
            <w:iCs/>
            <w:lang w:val="ru-RU" w:bidi="ar-EG"/>
          </w:rPr>
          <w:t>glèŋ́</w:t>
        </w:r>
        <w:r>
          <w:rPr>
            <w:rFonts w:ascii="Times New Roman" w:hAnsi="Times New Roman" w:cs="Times New Roman"/>
            <w:i/>
            <w:iCs/>
            <w:lang w:val="ru-RU" w:bidi="ar-EG"/>
          </w:rPr>
          <w:t xml:space="preserve"> пригарок</w:t>
        </w:r>
        <w:r>
          <w:rPr>
            <w:rFonts w:ascii="Times New Roman" w:hAnsi="Times New Roman" w:cs="Times New Roman"/>
            <w:i/>
            <w:iCs/>
            <w:lang w:val="af-ZA" w:bidi="ar-EG"/>
          </w:rPr>
          <w:t xml:space="preserve">, </w:t>
        </w:r>
        <w:r w:rsidRPr="00D54C37">
          <w:rPr>
            <w:rFonts w:ascii="Times New Roman" w:hAnsi="Times New Roman" w:cs="Times New Roman"/>
            <w:i/>
            <w:iCs/>
            <w:lang w:val="af-ZA" w:bidi="ar-EG"/>
          </w:rPr>
          <w:t>giŋ́</w:t>
        </w:r>
        <w:r>
          <w:rPr>
            <w:rFonts w:ascii="Times New Roman" w:hAnsi="Times New Roman" w:cs="Times New Roman"/>
            <w:i/>
            <w:iCs/>
            <w:lang w:val="af-ZA" w:bidi="ar-EG"/>
          </w:rPr>
          <w:t xml:space="preserve"> </w:t>
        </w:r>
      </w:ins>
      <w:ins w:id="48" w:author="Valentin Vydrin" w:date="2020-09-06T10:50:00Z">
        <w:r w:rsidRPr="00D54C37">
          <w:rPr>
            <w:rFonts w:ascii="Times New Roman" w:hAnsi="Times New Roman" w:cs="Times New Roman"/>
            <w:i/>
            <w:iCs/>
            <w:lang w:val="af-ZA" w:bidi="ar-EG"/>
          </w:rPr>
          <w:t>пробковое дерево</w:t>
        </w:r>
        <w:r>
          <w:rPr>
            <w:rFonts w:ascii="Times New Roman" w:hAnsi="Times New Roman" w:cs="Times New Roman"/>
            <w:i/>
            <w:iCs/>
            <w:lang w:val="ru-RU" w:bidi="ar-EG"/>
          </w:rPr>
          <w:t>, и т.д.</w:t>
        </w:r>
      </w:ins>
    </w:p>
    <w:p w14:paraId="12B2DC56" w14:textId="77777777" w:rsidR="00505C53" w:rsidRPr="00520697" w:rsidRDefault="00505C53" w:rsidP="00505C53">
      <w:pPr>
        <w:pStyle w:val="Corpsdetexte"/>
        <w:spacing w:before="0" w:after="0"/>
        <w:rPr>
          <w:rFonts w:ascii="Times New Roman" w:hAnsi="Times New Roman" w:cs="Times New Roman"/>
        </w:rPr>
      </w:pPr>
      <w:r w:rsidRPr="00520697">
        <w:rPr>
          <w:rFonts w:ascii="Times New Roman" w:hAnsi="Times New Roman" w:cs="Times New Roman"/>
        </w:rPr>
        <w:t>The frequency of TU combinations varies considerably: the most frequent being HL and LH. The less frequent is the combination ML (v̄v̀) attested only for CVV feet.</w:t>
      </w:r>
    </w:p>
    <w:p w14:paraId="0B988A46" w14:textId="77777777" w:rsidR="00505C53" w:rsidRPr="00505C53" w:rsidRDefault="00505C53" w:rsidP="00520697">
      <w:pPr>
        <w:pStyle w:val="Bibliographie"/>
        <w:spacing w:after="0"/>
        <w:rPr>
          <w:rFonts w:ascii="Times New Roman" w:hAnsi="Times New Roman" w:cs="Times New Roman"/>
          <w:i/>
          <w:color w:val="0070C0"/>
        </w:rPr>
      </w:pPr>
    </w:p>
    <w:p w14:paraId="2CEC5FF8" w14:textId="415D80F0" w:rsidR="0032495A" w:rsidRPr="00520697" w:rsidRDefault="0032495A" w:rsidP="00520697">
      <w:pPr>
        <w:pStyle w:val="Titre2"/>
        <w:spacing w:before="0"/>
        <w:rPr>
          <w:rFonts w:ascii="Times New Roman" w:hAnsi="Times New Roman" w:cs="Times New Roman"/>
          <w:sz w:val="24"/>
          <w:szCs w:val="24"/>
        </w:rPr>
      </w:pPr>
      <w:bookmarkStart w:id="49" w:name="_11_Types_of"/>
      <w:bookmarkStart w:id="50" w:name="_Toc47866366"/>
      <w:bookmarkEnd w:id="49"/>
      <w:r w:rsidRPr="00520697">
        <w:rPr>
          <w:rFonts w:ascii="Times New Roman" w:hAnsi="Times New Roman" w:cs="Times New Roman"/>
          <w:sz w:val="24"/>
          <w:szCs w:val="24"/>
        </w:rPr>
        <w:t>Types of morae</w:t>
      </w:r>
      <w:bookmarkEnd w:id="50"/>
      <w:r w:rsidRPr="00520697">
        <w:rPr>
          <w:rFonts w:ascii="Times New Roman" w:hAnsi="Times New Roman" w:cs="Times New Roman"/>
          <w:sz w:val="24"/>
          <w:szCs w:val="24"/>
        </w:rPr>
        <w:t xml:space="preserve"> </w:t>
      </w:r>
    </w:p>
    <w:p w14:paraId="032A7AF3" w14:textId="77777777" w:rsidR="0032495A" w:rsidRPr="00520697" w:rsidRDefault="0032495A" w:rsidP="00520697">
      <w:pPr>
        <w:pStyle w:val="Bibliographie"/>
        <w:spacing w:after="0"/>
        <w:rPr>
          <w:rFonts w:ascii="Times New Roman" w:hAnsi="Times New Roman" w:cs="Times New Roman"/>
        </w:rPr>
      </w:pPr>
      <w:commentRangeStart w:id="51"/>
      <w:r w:rsidRPr="00520697">
        <w:rPr>
          <w:rFonts w:ascii="Times New Roman" w:hAnsi="Times New Roman" w:cs="Times New Roman"/>
        </w:rPr>
        <w:t>List all possible types of morae</w:t>
      </w:r>
      <w:commentRangeEnd w:id="51"/>
      <w:r w:rsidR="00C2013B">
        <w:rPr>
          <w:rStyle w:val="Marquedecommentaire"/>
        </w:rPr>
        <w:commentReference w:id="51"/>
      </w:r>
      <w:r w:rsidRPr="00520697">
        <w:rPr>
          <w:rFonts w:ascii="Times New Roman" w:hAnsi="Times New Roman" w:cs="Times New Roman"/>
        </w:rPr>
        <w:t>.</w:t>
      </w:r>
    </w:p>
    <w:p w14:paraId="0FBB6531" w14:textId="77777777" w:rsidR="0032495A" w:rsidRPr="00520697" w:rsidRDefault="0032495A" w:rsidP="00520697">
      <w:pPr>
        <w:pStyle w:val="Bibliographie"/>
        <w:spacing w:after="0"/>
        <w:rPr>
          <w:rFonts w:ascii="Times New Roman" w:hAnsi="Times New Roman" w:cs="Times New Roman"/>
        </w:rPr>
      </w:pPr>
      <w:r w:rsidRPr="00520697">
        <w:rPr>
          <w:rFonts w:ascii="Times New Roman" w:hAnsi="Times New Roman" w:cs="Times New Roman"/>
        </w:rPr>
        <w:t xml:space="preserve">List all possible tonal variations with different types of morae </w:t>
      </w:r>
    </w:p>
    <w:p w14:paraId="7AB78CD3" w14:textId="77777777" w:rsidR="007B5429" w:rsidRPr="002E693A" w:rsidRDefault="007B5429" w:rsidP="00520697">
      <w:pPr>
        <w:pStyle w:val="Bibliographie"/>
        <w:spacing w:after="0"/>
        <w:rPr>
          <w:rFonts w:ascii="Times New Roman" w:hAnsi="Times New Roman" w:cs="Times New Roman"/>
        </w:rPr>
      </w:pPr>
    </w:p>
    <w:bookmarkStart w:id="52" w:name="_The_CIL_way"/>
    <w:bookmarkEnd w:id="52"/>
    <w:p w14:paraId="72833C2D" w14:textId="68A5B395" w:rsidR="003E2558" w:rsidRPr="00520697" w:rsidRDefault="002E693A" w:rsidP="00520697">
      <w:pPr>
        <w:pStyle w:val="Titre5"/>
        <w:spacing w:before="0"/>
        <w:rPr>
          <w:rFonts w:ascii="Times New Roman" w:hAnsi="Times New Roman" w:cs="Times New Roman"/>
        </w:rPr>
      </w:pPr>
      <w:r w:rsidRPr="002E693A">
        <w:rPr>
          <w:b/>
          <w:i w:val="0"/>
        </w:rPr>
        <w:fldChar w:fldCharType="begin"/>
      </w:r>
      <w:r w:rsidRPr="002E693A">
        <w:rPr>
          <w:b/>
          <w:i w:val="0"/>
        </w:rPr>
        <w:instrText xml:space="preserve"> HYPERLINK  \l "_Coding" </w:instrText>
      </w:r>
      <w:r w:rsidRPr="002E693A">
        <w:rPr>
          <w:b/>
          <w:i w:val="0"/>
        </w:rPr>
        <w:fldChar w:fldCharType="separate"/>
      </w:r>
      <w:r w:rsidR="00410D2D" w:rsidRPr="002E693A">
        <w:rPr>
          <w:rStyle w:val="Lienhypertexte"/>
          <w:b/>
          <w:i w:val="0"/>
        </w:rPr>
        <w:t>Comment</w:t>
      </w:r>
      <w:r w:rsidRPr="002E693A">
        <w:rPr>
          <w:b/>
          <w:i w:val="0"/>
        </w:rPr>
        <w:fldChar w:fldCharType="end"/>
      </w:r>
      <w:r w:rsidRPr="002E693A">
        <w:rPr>
          <w:b/>
          <w:i w:val="0"/>
        </w:rPr>
        <w:t xml:space="preserve"> 1.</w:t>
      </w:r>
      <w:r w:rsidR="00410D2D" w:rsidRPr="00410D2D">
        <w:rPr>
          <w:rFonts w:ascii="Times New Roman" w:hAnsi="Times New Roman" w:cs="Times New Roman"/>
          <w:b/>
        </w:rPr>
        <w:t xml:space="preserve"> </w:t>
      </w:r>
      <w:r w:rsidR="003E2558" w:rsidRPr="00520697">
        <w:rPr>
          <w:rFonts w:ascii="Times New Roman" w:hAnsi="Times New Roman" w:cs="Times New Roman"/>
        </w:rPr>
        <w:t>The CIL way of coding tones</w:t>
      </w:r>
    </w:p>
    <w:p w14:paraId="1F2736D6" w14:textId="3CE8991D" w:rsidR="00C2013B" w:rsidRPr="005543FD" w:rsidRDefault="00C2013B" w:rsidP="00520697">
      <w:pPr>
        <w:pStyle w:val="Bodytext"/>
        <w:ind w:firstLine="0"/>
        <w:jc w:val="left"/>
        <w:rPr>
          <w:szCs w:val="24"/>
        </w:rPr>
      </w:pPr>
    </w:p>
    <w:p w14:paraId="59053AD7" w14:textId="35854C49" w:rsidR="002E693A" w:rsidRPr="00972B3C" w:rsidRDefault="002E693A" w:rsidP="002E693A">
      <w:pPr>
        <w:pStyle w:val="Titre5"/>
        <w:spacing w:before="0"/>
        <w:rPr>
          <w:rFonts w:ascii="Times New Roman" w:hAnsi="Times New Roman" w:cs="Times New Roman"/>
        </w:rPr>
      </w:pPr>
      <w:bookmarkStart w:id="53" w:name="_Comment_2."/>
      <w:bookmarkEnd w:id="53"/>
      <w:r w:rsidRPr="002E693A">
        <w:rPr>
          <w:b/>
          <w:i w:val="0"/>
        </w:rPr>
        <w:t>Comment</w:t>
      </w:r>
      <w:r>
        <w:rPr>
          <w:b/>
          <w:i w:val="0"/>
        </w:rPr>
        <w:t xml:space="preserve"> </w:t>
      </w:r>
      <w:r w:rsidR="008B07A7">
        <w:rPr>
          <w:b/>
          <w:i w:val="0"/>
        </w:rPr>
        <w:t>2</w:t>
      </w:r>
      <w:r>
        <w:rPr>
          <w:b/>
          <w:i w:val="0"/>
        </w:rPr>
        <w:t>.</w:t>
      </w:r>
      <w:r w:rsidRPr="002E693A">
        <w:rPr>
          <w:rFonts w:ascii="Times New Roman" w:hAnsi="Times New Roman" w:cs="Times New Roman"/>
          <w:b/>
          <w:i w:val="0"/>
        </w:rPr>
        <w:t xml:space="preserve"> </w:t>
      </w:r>
    </w:p>
    <w:p w14:paraId="44DE65CF" w14:textId="77777777" w:rsidR="00972B3C" w:rsidRDefault="00972B3C" w:rsidP="00520697">
      <w:pPr>
        <w:pStyle w:val="Bodytext"/>
        <w:ind w:firstLine="0"/>
        <w:jc w:val="left"/>
        <w:rPr>
          <w:szCs w:val="24"/>
        </w:rPr>
      </w:pPr>
    </w:p>
    <w:bookmarkStart w:id="54" w:name="_The_notion_of"/>
    <w:bookmarkEnd w:id="54"/>
    <w:p w14:paraId="650C7C1D" w14:textId="19F58C90" w:rsidR="00972B3C" w:rsidRPr="00972B3C" w:rsidRDefault="00BC1086" w:rsidP="00972B3C">
      <w:pPr>
        <w:pStyle w:val="Titre5"/>
        <w:spacing w:before="0"/>
        <w:rPr>
          <w:rFonts w:ascii="Times New Roman" w:hAnsi="Times New Roman" w:cs="Times New Roman"/>
        </w:rPr>
      </w:pPr>
      <w:r>
        <w:rPr>
          <w:b/>
          <w:i w:val="0"/>
        </w:rPr>
        <w:fldChar w:fldCharType="begin"/>
      </w:r>
      <w:r>
        <w:rPr>
          <w:b/>
          <w:i w:val="0"/>
        </w:rPr>
        <w:instrText xml:space="preserve"> HYPERLINK  \l "_1.1.2_Tone_bearing" </w:instrText>
      </w:r>
      <w:r>
        <w:rPr>
          <w:b/>
          <w:i w:val="0"/>
        </w:rPr>
        <w:fldChar w:fldCharType="separate"/>
      </w:r>
      <w:r w:rsidR="00410D2D" w:rsidRPr="00BC1086">
        <w:rPr>
          <w:rStyle w:val="Lienhypertexte"/>
          <w:b/>
          <w:i w:val="0"/>
        </w:rPr>
        <w:t>Comment</w:t>
      </w:r>
      <w:r w:rsidR="002E693A" w:rsidRPr="00BC1086">
        <w:rPr>
          <w:rStyle w:val="Lienhypertexte"/>
          <w:b/>
          <w:i w:val="0"/>
        </w:rPr>
        <w:t xml:space="preserve"> 3.</w:t>
      </w:r>
      <w:r>
        <w:rPr>
          <w:b/>
          <w:i w:val="0"/>
        </w:rPr>
        <w:fldChar w:fldCharType="end"/>
      </w:r>
      <w:r w:rsidR="00410D2D" w:rsidRPr="002E693A">
        <w:rPr>
          <w:rFonts w:ascii="Times New Roman" w:hAnsi="Times New Roman" w:cs="Times New Roman"/>
          <w:b/>
          <w:i w:val="0"/>
        </w:rPr>
        <w:t xml:space="preserve"> </w:t>
      </w:r>
      <w:r w:rsidR="00972B3C" w:rsidRPr="00520697">
        <w:rPr>
          <w:rFonts w:ascii="Times New Roman" w:hAnsi="Times New Roman" w:cs="Times New Roman"/>
        </w:rPr>
        <w:t>The notion of foot</w:t>
      </w:r>
    </w:p>
    <w:p w14:paraId="3E7718FD" w14:textId="4E54FD2C" w:rsidR="00972B3C" w:rsidRPr="005543FD" w:rsidRDefault="00972B3C" w:rsidP="00D412A9">
      <w:pPr>
        <w:pStyle w:val="Corpsdetexte"/>
        <w:spacing w:before="0" w:after="0"/>
        <w:rPr>
          <w:rFonts w:ascii="Times New Roman" w:hAnsi="Times New Roman" w:cs="Times New Roman"/>
        </w:rPr>
      </w:pPr>
    </w:p>
    <w:bookmarkStart w:id="55" w:name="_Comment_4."/>
    <w:bookmarkEnd w:id="55"/>
    <w:p w14:paraId="6A4F8FFD" w14:textId="442C6359" w:rsidR="00BC1086" w:rsidRPr="009D3CCC" w:rsidRDefault="009D3CCC" w:rsidP="00BC1086">
      <w:pPr>
        <w:pStyle w:val="Titre5"/>
        <w:spacing w:before="0"/>
        <w:rPr>
          <w:rStyle w:val="Lienhypertexte"/>
          <w:rFonts w:ascii="Times New Roman" w:hAnsi="Times New Roman" w:cs="Times New Roman"/>
        </w:rPr>
      </w:pPr>
      <w:r>
        <w:rPr>
          <w:b/>
          <w:i w:val="0"/>
        </w:rPr>
        <w:fldChar w:fldCharType="begin"/>
      </w:r>
      <w:r>
        <w:rPr>
          <w:b/>
          <w:i w:val="0"/>
        </w:rPr>
        <w:instrText xml:space="preserve"> HYPERLINK  \l "_2.1._Level_of" </w:instrText>
      </w:r>
      <w:r>
        <w:rPr>
          <w:b/>
          <w:i w:val="0"/>
        </w:rPr>
        <w:fldChar w:fldCharType="separate"/>
      </w:r>
      <w:r w:rsidR="00BC1086" w:rsidRPr="009D3CCC">
        <w:rPr>
          <w:rStyle w:val="Lienhypertexte"/>
          <w:b/>
          <w:i w:val="0"/>
        </w:rPr>
        <w:t>Comment 4.</w:t>
      </w:r>
    </w:p>
    <w:bookmarkStart w:id="56" w:name="_Comment_5."/>
    <w:bookmarkEnd w:id="56"/>
    <w:p w14:paraId="7DD91BF7" w14:textId="6F7DAC9B" w:rsidR="00BC1086" w:rsidRPr="009D3CCC" w:rsidRDefault="009D3CCC" w:rsidP="00BC1086">
      <w:pPr>
        <w:pStyle w:val="Titre5"/>
        <w:spacing w:before="0"/>
        <w:rPr>
          <w:rStyle w:val="Lienhypertexte"/>
          <w:rFonts w:ascii="Times New Roman" w:hAnsi="Times New Roman" w:cs="Times New Roman"/>
        </w:rPr>
      </w:pPr>
      <w:r>
        <w:rPr>
          <w:b/>
          <w:i w:val="0"/>
        </w:rPr>
        <w:fldChar w:fldCharType="end"/>
      </w:r>
      <w:r>
        <w:rPr>
          <w:b/>
          <w:i w:val="0"/>
        </w:rPr>
        <w:fldChar w:fldCharType="begin"/>
      </w:r>
      <w:r>
        <w:rPr>
          <w:b/>
          <w:i w:val="0"/>
        </w:rPr>
        <w:instrText xml:space="preserve"> HYPERLINK  \l "_2.2._Existence_of" </w:instrText>
      </w:r>
      <w:r>
        <w:rPr>
          <w:b/>
          <w:i w:val="0"/>
        </w:rPr>
        <w:fldChar w:fldCharType="separate"/>
      </w:r>
      <w:r w:rsidR="00BC1086" w:rsidRPr="009D3CCC">
        <w:rPr>
          <w:rStyle w:val="Lienhypertexte"/>
          <w:b/>
          <w:i w:val="0"/>
        </w:rPr>
        <w:t>Comment 5.</w:t>
      </w:r>
      <w:r w:rsidR="00BC1086" w:rsidRPr="009D3CCC">
        <w:rPr>
          <w:rStyle w:val="Lienhypertexte"/>
          <w:rFonts w:ascii="Times New Roman" w:hAnsi="Times New Roman" w:cs="Times New Roman"/>
          <w:b/>
          <w:i w:val="0"/>
        </w:rPr>
        <w:t xml:space="preserve"> </w:t>
      </w:r>
    </w:p>
    <w:p w14:paraId="60E9E003" w14:textId="735981FD" w:rsidR="0076215F" w:rsidRPr="00972B3C" w:rsidRDefault="009D3CCC" w:rsidP="0095223E">
      <w:pPr>
        <w:pStyle w:val="Titre5"/>
        <w:spacing w:before="0"/>
        <w:rPr>
          <w:rFonts w:ascii="Times New Roman" w:hAnsi="Times New Roman" w:cs="Times New Roman"/>
        </w:rPr>
      </w:pPr>
      <w:r>
        <w:rPr>
          <w:b/>
          <w:i w:val="0"/>
        </w:rPr>
        <w:fldChar w:fldCharType="end"/>
      </w:r>
      <w:bookmarkStart w:id="57" w:name="_Counting_word_length"/>
      <w:bookmarkEnd w:id="57"/>
      <w:r>
        <w:rPr>
          <w:b/>
          <w:i w:val="0"/>
        </w:rPr>
        <w:fldChar w:fldCharType="begin"/>
      </w:r>
      <w:r>
        <w:rPr>
          <w:b/>
          <w:i w:val="0"/>
        </w:rPr>
        <w:instrText xml:space="preserve"> HYPERLINK  \l "_2.3.Medium_number_of" </w:instrText>
      </w:r>
      <w:r>
        <w:rPr>
          <w:b/>
          <w:i w:val="0"/>
        </w:rPr>
        <w:fldChar w:fldCharType="separate"/>
      </w:r>
      <w:r w:rsidR="00410D2D" w:rsidRPr="009D3CCC">
        <w:rPr>
          <w:rStyle w:val="Lienhypertexte"/>
          <w:b/>
          <w:i w:val="0"/>
        </w:rPr>
        <w:t>Comment</w:t>
      </w:r>
      <w:r w:rsidR="00410D2D" w:rsidRPr="009D3CCC">
        <w:rPr>
          <w:rStyle w:val="Lienhypertexte"/>
          <w:rFonts w:ascii="Times New Roman" w:hAnsi="Times New Roman" w:cs="Times New Roman"/>
          <w:b/>
          <w:i w:val="0"/>
        </w:rPr>
        <w:t xml:space="preserve"> </w:t>
      </w:r>
      <w:r w:rsidRPr="009D3CCC">
        <w:rPr>
          <w:rStyle w:val="Lienhypertexte"/>
          <w:rFonts w:ascii="Times New Roman" w:hAnsi="Times New Roman" w:cs="Times New Roman"/>
          <w:b/>
          <w:i w:val="0"/>
        </w:rPr>
        <w:t>6</w:t>
      </w:r>
      <w:r w:rsidR="002E693A" w:rsidRPr="009D3CCC">
        <w:rPr>
          <w:rStyle w:val="Lienhypertexte"/>
          <w:rFonts w:ascii="Times New Roman" w:hAnsi="Times New Roman" w:cs="Times New Roman"/>
          <w:b/>
          <w:i w:val="0"/>
        </w:rPr>
        <w:t>.</w:t>
      </w:r>
      <w:r>
        <w:rPr>
          <w:b/>
          <w:i w:val="0"/>
        </w:rPr>
        <w:fldChar w:fldCharType="end"/>
      </w:r>
      <w:r w:rsidR="002E693A" w:rsidRPr="002E693A">
        <w:rPr>
          <w:rFonts w:ascii="Times New Roman" w:hAnsi="Times New Roman" w:cs="Times New Roman"/>
          <w:b/>
          <w:i w:val="0"/>
        </w:rPr>
        <w:t xml:space="preserve"> </w:t>
      </w:r>
      <w:r w:rsidR="0076215F" w:rsidRPr="0076215F">
        <w:rPr>
          <w:rFonts w:ascii="Times New Roman" w:hAnsi="Times New Roman" w:cs="Times New Roman"/>
        </w:rPr>
        <w:t xml:space="preserve">Counting word length </w:t>
      </w:r>
      <w:r w:rsidR="0076215F">
        <w:rPr>
          <w:rFonts w:ascii="Times New Roman" w:hAnsi="Times New Roman" w:cs="Times New Roman"/>
        </w:rPr>
        <w:t xml:space="preserve">for </w:t>
      </w:r>
      <w:r w:rsidR="0095223E">
        <w:rPr>
          <w:rFonts w:ascii="Times New Roman" w:hAnsi="Times New Roman" w:cs="Times New Roman"/>
        </w:rPr>
        <w:t>Bambara</w:t>
      </w:r>
    </w:p>
    <w:p w14:paraId="5003C082" w14:textId="148633B9" w:rsidR="0095223E" w:rsidRPr="0095223E" w:rsidRDefault="0076215F" w:rsidP="0095223E">
      <w:pPr>
        <w:pStyle w:val="Corpsdetexte"/>
        <w:spacing w:before="0" w:after="0"/>
        <w:rPr>
          <w:rFonts w:ascii="Times New Roman" w:hAnsi="Times New Roman" w:cs="Times New Roman"/>
        </w:rPr>
      </w:pPr>
      <w:r>
        <w:rPr>
          <w:rFonts w:ascii="Times New Roman" w:hAnsi="Times New Roman" w:cs="Times New Roman"/>
        </w:rPr>
        <w:t xml:space="preserve">100 word </w:t>
      </w:r>
      <w:r w:rsidRPr="005F3F91">
        <w:rPr>
          <w:rFonts w:ascii="Times New Roman" w:hAnsi="Times New Roman" w:cs="Times New Roman"/>
        </w:rPr>
        <w:t xml:space="preserve">text </w:t>
      </w:r>
      <w:r>
        <w:rPr>
          <w:rFonts w:ascii="Times New Roman" w:hAnsi="Times New Roman" w:cs="Times New Roman"/>
        </w:rPr>
        <w:t xml:space="preserve">was </w:t>
      </w:r>
      <w:r w:rsidRPr="005F3F91">
        <w:rPr>
          <w:rFonts w:ascii="Times New Roman" w:hAnsi="Times New Roman" w:cs="Times New Roman"/>
        </w:rPr>
        <w:t xml:space="preserve">traditional narrative without French </w:t>
      </w:r>
      <w:r>
        <w:rPr>
          <w:rFonts w:ascii="Times New Roman" w:hAnsi="Times New Roman" w:cs="Times New Roman"/>
        </w:rPr>
        <w:t xml:space="preserve">borrowings. </w:t>
      </w:r>
      <w:r w:rsidR="0095223E">
        <w:rPr>
          <w:rFonts w:ascii="Times New Roman" w:hAnsi="Times New Roman" w:cs="Times New Roman"/>
        </w:rPr>
        <w:t xml:space="preserve">In the text, contextual fused forms (primarily, "predicative markers" with subsequent personal pronouns) are counted as one word, one syllable and one foot, e.g.: </w:t>
      </w:r>
      <w:r w:rsidR="0095223E" w:rsidRPr="0095223E">
        <w:rPr>
          <w:rFonts w:ascii="Times New Roman" w:hAnsi="Times New Roman" w:cs="Times New Roman"/>
          <w:i/>
          <w:iCs/>
        </w:rPr>
        <w:t>y'a</w:t>
      </w:r>
      <w:r w:rsidR="0095223E">
        <w:rPr>
          <w:rFonts w:ascii="Times New Roman" w:hAnsi="Times New Roman" w:cs="Times New Roman"/>
          <w:i/>
          <w:iCs/>
          <w:lang w:val="af-ZA"/>
        </w:rPr>
        <w:t>̀</w:t>
      </w:r>
      <w:r w:rsidR="0095223E">
        <w:rPr>
          <w:rFonts w:ascii="Times New Roman" w:hAnsi="Times New Roman" w:cs="Times New Roman"/>
        </w:rPr>
        <w:t xml:space="preserve"> (pronounced as </w:t>
      </w:r>
      <w:r w:rsidR="0095223E">
        <w:rPr>
          <w:rFonts w:ascii="Times New Roman" w:hAnsi="Times New Roman" w:cs="Times New Roman"/>
          <w:i/>
          <w:iCs/>
        </w:rPr>
        <w:t>yáà,</w:t>
      </w:r>
      <w:r w:rsidR="0095223E">
        <w:rPr>
          <w:rFonts w:ascii="Times New Roman" w:hAnsi="Times New Roman" w:cs="Times New Roman"/>
        </w:rPr>
        <w:t xml:space="preserve"> a non-fused form, </w:t>
      </w:r>
      <w:r w:rsidR="0095223E">
        <w:rPr>
          <w:rFonts w:ascii="Times New Roman" w:hAnsi="Times New Roman" w:cs="Times New Roman"/>
          <w:i/>
          <w:iCs/>
        </w:rPr>
        <w:t xml:space="preserve">yé à </w:t>
      </w:r>
      <w:r w:rsidR="0095223E" w:rsidRPr="0095223E">
        <w:rPr>
          <w:rFonts w:ascii="Times New Roman" w:hAnsi="Times New Roman" w:cs="Times New Roman"/>
          <w:smallCaps/>
        </w:rPr>
        <w:t>pfv.tr 3sg</w:t>
      </w:r>
      <w:r w:rsidR="0095223E">
        <w:rPr>
          <w:rFonts w:ascii="Times New Roman" w:hAnsi="Times New Roman" w:cs="Times New Roman"/>
          <w:i/>
          <w:iCs/>
        </w:rPr>
        <w:t xml:space="preserve">, </w:t>
      </w:r>
      <w:r w:rsidR="0095223E">
        <w:rPr>
          <w:rFonts w:ascii="Times New Roman" w:hAnsi="Times New Roman" w:cs="Times New Roman"/>
        </w:rPr>
        <w:t>is also acceptable, but rarely realized).</w:t>
      </w:r>
    </w:p>
    <w:p w14:paraId="7BD1EE0A" w14:textId="77777777" w:rsidR="005C64A2" w:rsidRPr="005F3F91" w:rsidRDefault="005C64A2" w:rsidP="005C64A2">
      <w:pPr>
        <w:pStyle w:val="Corpsdetexte"/>
        <w:spacing w:before="0" w:after="0"/>
        <w:rPr>
          <w:rFonts w:ascii="Times New Roman" w:hAnsi="Times New Roman" w:cs="Times New Roman"/>
        </w:rPr>
      </w:pPr>
      <w:r w:rsidRPr="005F3F91">
        <w:rPr>
          <w:rFonts w:ascii="Times New Roman" w:hAnsi="Times New Roman" w:cs="Times New Roman"/>
        </w:rPr>
        <w:t>Average word length in text</w:t>
      </w:r>
      <w:r>
        <w:rPr>
          <w:rFonts w:ascii="Times New Roman" w:hAnsi="Times New Roman" w:cs="Times New Roman"/>
        </w:rPr>
        <w:t>:</w:t>
      </w:r>
    </w:p>
    <w:p w14:paraId="3FA5EAD2" w14:textId="0955249A" w:rsidR="005C64A2" w:rsidRPr="005F3F91" w:rsidRDefault="005C64A2" w:rsidP="005C64A2">
      <w:pPr>
        <w:pStyle w:val="Corpsdetexte"/>
        <w:spacing w:before="0" w:after="0"/>
        <w:rPr>
          <w:rFonts w:ascii="Times New Roman" w:hAnsi="Times New Roman" w:cs="Times New Roman"/>
        </w:rPr>
      </w:pPr>
      <w:r>
        <w:rPr>
          <w:rFonts w:ascii="Times New Roman" w:hAnsi="Times New Roman" w:cs="Times New Roman"/>
        </w:rPr>
        <w:t>1.29 feet</w:t>
      </w:r>
      <w:r w:rsidRPr="005F3F91">
        <w:rPr>
          <w:rFonts w:ascii="Times New Roman" w:hAnsi="Times New Roman" w:cs="Times New Roman"/>
        </w:rPr>
        <w:t xml:space="preserve"> (1</w:t>
      </w:r>
      <w:r>
        <w:rPr>
          <w:rFonts w:ascii="Times New Roman" w:hAnsi="Times New Roman" w:cs="Times New Roman"/>
        </w:rPr>
        <w:t>29</w:t>
      </w:r>
      <w:r w:rsidRPr="005F3F91">
        <w:rPr>
          <w:rFonts w:ascii="Times New Roman" w:hAnsi="Times New Roman" w:cs="Times New Roman"/>
        </w:rPr>
        <w:t xml:space="preserve"> feet per 100 words), </w:t>
      </w:r>
      <w:r>
        <w:rPr>
          <w:rFonts w:ascii="Times New Roman" w:hAnsi="Times New Roman" w:cs="Times New Roman"/>
        </w:rPr>
        <w:t xml:space="preserve">1.75 </w:t>
      </w:r>
      <w:r w:rsidRPr="005F3F91">
        <w:rPr>
          <w:rFonts w:ascii="Times New Roman" w:hAnsi="Times New Roman" w:cs="Times New Roman"/>
        </w:rPr>
        <w:t>syllables (</w:t>
      </w:r>
      <w:r>
        <w:rPr>
          <w:rFonts w:ascii="Times New Roman" w:hAnsi="Times New Roman" w:cs="Times New Roman"/>
        </w:rPr>
        <w:t>175</w:t>
      </w:r>
      <w:r w:rsidRPr="005F3F91">
        <w:rPr>
          <w:rFonts w:ascii="Times New Roman" w:hAnsi="Times New Roman" w:cs="Times New Roman"/>
        </w:rPr>
        <w:t xml:space="preserve"> syllables per 100 words).</w:t>
      </w:r>
    </w:p>
    <w:p w14:paraId="2487764B" w14:textId="77777777" w:rsidR="005C64A2" w:rsidRDefault="005C64A2" w:rsidP="0095223E">
      <w:pPr>
        <w:pStyle w:val="Corpsdetexte"/>
        <w:spacing w:before="0" w:after="0"/>
        <w:rPr>
          <w:rFonts w:ascii="Times New Roman" w:hAnsi="Times New Roman" w:cs="Times New Roman"/>
        </w:rPr>
      </w:pPr>
    </w:p>
    <w:p w14:paraId="7D8C2440" w14:textId="617E9B59" w:rsidR="0076215F" w:rsidRPr="005F3F91" w:rsidRDefault="005C64A2" w:rsidP="005C64A2">
      <w:pPr>
        <w:pStyle w:val="Corpsdetexte"/>
        <w:numPr>
          <w:ilvl w:val="0"/>
          <w:numId w:val="40"/>
        </w:numPr>
        <w:spacing w:before="0" w:after="0"/>
        <w:rPr>
          <w:rFonts w:ascii="Times New Roman" w:hAnsi="Times New Roman" w:cs="Times New Roman"/>
        </w:rPr>
      </w:pPr>
      <w:r>
        <w:rPr>
          <w:rFonts w:ascii="Times New Roman" w:hAnsi="Times New Roman" w:cs="Times New Roman"/>
        </w:rPr>
        <w:t xml:space="preserve"> wo</w:t>
      </w:r>
      <w:r w:rsidR="0076215F" w:rsidRPr="005F3F91">
        <w:rPr>
          <w:rFonts w:ascii="Times New Roman" w:hAnsi="Times New Roman" w:cs="Times New Roman"/>
        </w:rPr>
        <w:t xml:space="preserve">rds of the dictionary </w:t>
      </w:r>
      <w:r>
        <w:rPr>
          <w:rFonts w:ascii="Times New Roman" w:hAnsi="Times New Roman" w:cs="Times New Roman"/>
        </w:rPr>
        <w:t xml:space="preserve">(Dumestre 2011) </w:t>
      </w:r>
      <w:r w:rsidR="0076215F">
        <w:rPr>
          <w:rFonts w:ascii="Times New Roman" w:hAnsi="Times New Roman" w:cs="Times New Roman"/>
        </w:rPr>
        <w:t xml:space="preserve">starting </w:t>
      </w:r>
      <w:r w:rsidR="0095223E">
        <w:rPr>
          <w:rFonts w:ascii="Times New Roman" w:hAnsi="Times New Roman" w:cs="Times New Roman"/>
        </w:rPr>
        <w:t>with the letter F</w:t>
      </w:r>
      <w:r w:rsidR="0076215F" w:rsidRPr="005F3F91">
        <w:rPr>
          <w:rFonts w:ascii="Times New Roman" w:hAnsi="Times New Roman" w:cs="Times New Roman"/>
        </w:rPr>
        <w:t>.</w:t>
      </w:r>
      <w:r w:rsidR="00A12AA0">
        <w:rPr>
          <w:rFonts w:ascii="Times New Roman" w:hAnsi="Times New Roman" w:cs="Times New Roman"/>
        </w:rPr>
        <w:t xml:space="preserve"> </w:t>
      </w:r>
    </w:p>
    <w:p w14:paraId="4173CFA8" w14:textId="2B911403" w:rsidR="00593C58" w:rsidRDefault="005C64A2" w:rsidP="005C64A2">
      <w:pPr>
        <w:pStyle w:val="Corpsdetexte"/>
        <w:spacing w:before="0" w:after="0"/>
        <w:rPr>
          <w:rFonts w:ascii="Times New Roman" w:hAnsi="Times New Roman" w:cs="Times New Roman"/>
        </w:rPr>
      </w:pPr>
      <w:r>
        <w:rPr>
          <w:rFonts w:ascii="Times New Roman" w:hAnsi="Times New Roman" w:cs="Times New Roman"/>
          <w:lang w:val="ru-RU"/>
        </w:rPr>
        <w:t>2</w:t>
      </w:r>
      <w:r>
        <w:rPr>
          <w:rFonts w:ascii="Times New Roman" w:hAnsi="Times New Roman" w:cs="Times New Roman"/>
          <w:lang w:val="fr-CA"/>
        </w:rPr>
        <w:t xml:space="preserve">.15 </w:t>
      </w:r>
      <w:r w:rsidRPr="00DB66F4">
        <w:rPr>
          <w:rFonts w:ascii="Times New Roman" w:hAnsi="Times New Roman" w:cs="Times New Roman"/>
        </w:rPr>
        <w:t xml:space="preserve">feet; </w:t>
      </w:r>
      <w:r>
        <w:rPr>
          <w:rFonts w:ascii="Times New Roman" w:hAnsi="Times New Roman" w:cs="Times New Roman"/>
        </w:rPr>
        <w:t xml:space="preserve">3.11 </w:t>
      </w:r>
      <w:r w:rsidRPr="00DB66F4">
        <w:rPr>
          <w:rFonts w:ascii="Times New Roman" w:hAnsi="Times New Roman" w:cs="Times New Roman"/>
        </w:rPr>
        <w:t>syllables</w:t>
      </w:r>
      <w:r>
        <w:rPr>
          <w:rFonts w:ascii="Times New Roman" w:hAnsi="Times New Roman" w:cs="Times New Roman"/>
        </w:rPr>
        <w:t>.</w:t>
      </w:r>
    </w:p>
    <w:p w14:paraId="2794E021" w14:textId="2269E264" w:rsidR="00593C58" w:rsidRDefault="005C64A2" w:rsidP="0076215F">
      <w:pPr>
        <w:pStyle w:val="Corpsdetexte"/>
        <w:spacing w:before="0" w:after="0"/>
        <w:rPr>
          <w:rFonts w:ascii="Times New Roman" w:hAnsi="Times New Roman" w:cs="Times New Roman"/>
        </w:rPr>
      </w:pPr>
      <w:r>
        <w:rPr>
          <w:rFonts w:ascii="Times New Roman" w:hAnsi="Times New Roman" w:cs="Times New Roman"/>
        </w:rPr>
        <w:t>The dictionary used for the counting is a big one, it includes a great number of derived and compound words.</w:t>
      </w:r>
    </w:p>
    <w:p w14:paraId="5B806AAA" w14:textId="77777777" w:rsidR="005C64A2" w:rsidRDefault="005C64A2" w:rsidP="0076215F">
      <w:pPr>
        <w:pStyle w:val="Corpsdetexte"/>
        <w:spacing w:before="0" w:after="0"/>
        <w:rPr>
          <w:rFonts w:ascii="Times New Roman" w:hAnsi="Times New Roman" w:cs="Times New Roman"/>
        </w:rPr>
      </w:pPr>
    </w:p>
    <w:p w14:paraId="06C1EC56" w14:textId="0B7791E5" w:rsidR="00296B8B" w:rsidRPr="005175AD" w:rsidRDefault="00296B8B" w:rsidP="00296B8B">
      <w:pPr>
        <w:pStyle w:val="Titre5"/>
        <w:spacing w:before="0"/>
        <w:rPr>
          <w:rFonts w:ascii="Times New Roman" w:hAnsi="Times New Roman" w:cs="Times New Roman"/>
        </w:rPr>
      </w:pPr>
      <w:r w:rsidRPr="005175AD">
        <w:rPr>
          <w:b/>
          <w:i w:val="0"/>
        </w:rPr>
        <w:t>Comment 7.</w:t>
      </w:r>
    </w:p>
    <w:p w14:paraId="63F504A6" w14:textId="4AD6C45C" w:rsidR="00296B8B" w:rsidRDefault="00296B8B" w:rsidP="00296B8B">
      <w:pPr>
        <w:pStyle w:val="Titre5"/>
        <w:spacing w:before="0"/>
        <w:rPr>
          <w:b/>
          <w:i w:val="0"/>
        </w:rPr>
      </w:pPr>
      <w:bookmarkStart w:id="58" w:name="_Comment_8."/>
      <w:bookmarkEnd w:id="58"/>
      <w:r w:rsidRPr="005175AD">
        <w:rPr>
          <w:b/>
          <w:i w:val="0"/>
        </w:rPr>
        <w:t>Comment 8.</w:t>
      </w:r>
      <w:r w:rsidR="00817FD2">
        <w:rPr>
          <w:b/>
          <w:i w:val="0"/>
        </w:rPr>
        <w:t xml:space="preserve"> </w:t>
      </w:r>
    </w:p>
    <w:p w14:paraId="2C37D0F8" w14:textId="4482EECB" w:rsidR="00817FD2" w:rsidRPr="00817FD2" w:rsidRDefault="00817FD2" w:rsidP="00817FD2">
      <w:pPr>
        <w:pStyle w:val="FirstParagraph"/>
        <w:spacing w:before="0" w:after="0"/>
      </w:pPr>
      <w:r>
        <w:rPr>
          <w:rFonts w:ascii="Times New Roman" w:hAnsi="Times New Roman" w:cs="Times New Roman"/>
        </w:rPr>
        <w:t>Bambara has no modulated tones on the underlying level. In the surface realization, there are three modulated tones (rising, fallin, rising-falling) which are interpreted as combinations of level tones on one syllable.</w:t>
      </w:r>
    </w:p>
    <w:bookmarkStart w:id="59" w:name="_Comment_9."/>
    <w:bookmarkEnd w:id="59"/>
    <w:p w14:paraId="49C0363C" w14:textId="3427E655" w:rsidR="00296B8B" w:rsidRPr="005175AD" w:rsidRDefault="00A54457" w:rsidP="00296B8B">
      <w:pPr>
        <w:pStyle w:val="Titre5"/>
        <w:spacing w:before="0"/>
        <w:rPr>
          <w:b/>
          <w:i w:val="0"/>
        </w:rPr>
      </w:pPr>
      <w:r>
        <w:rPr>
          <w:b/>
          <w:i w:val="0"/>
          <w:lang w:val="fr-FR"/>
        </w:rPr>
        <w:lastRenderedPageBreak/>
        <w:fldChar w:fldCharType="begin"/>
      </w:r>
      <w:r w:rsidRPr="005175AD">
        <w:rPr>
          <w:b/>
          <w:i w:val="0"/>
        </w:rPr>
        <w:instrText xml:space="preserve"> HYPERLINK  \l "_3.2.1._Structure_of" </w:instrText>
      </w:r>
      <w:r>
        <w:rPr>
          <w:b/>
          <w:i w:val="0"/>
          <w:lang w:val="fr-FR"/>
        </w:rPr>
        <w:fldChar w:fldCharType="separate"/>
      </w:r>
      <w:r w:rsidR="00296B8B" w:rsidRPr="005175AD">
        <w:rPr>
          <w:rStyle w:val="Lienhypertexte"/>
          <w:b/>
          <w:i w:val="0"/>
        </w:rPr>
        <w:t>Comment 9.</w:t>
      </w:r>
      <w:r>
        <w:rPr>
          <w:b/>
          <w:i w:val="0"/>
          <w:lang w:val="fr-FR"/>
        </w:rPr>
        <w:fldChar w:fldCharType="end"/>
      </w:r>
    </w:p>
    <w:p w14:paraId="15D65CC8" w14:textId="77777777" w:rsidR="00184F94" w:rsidRDefault="00A54457" w:rsidP="00A54457">
      <w:pPr>
        <w:pStyle w:val="FirstParagraph"/>
        <w:spacing w:before="0" w:after="0"/>
        <w:rPr>
          <w:rFonts w:ascii="Times New Roman" w:hAnsi="Times New Roman" w:cs="Times New Roman"/>
        </w:rPr>
      </w:pPr>
      <w:r w:rsidRPr="00B84F03">
        <w:rPr>
          <w:rFonts w:ascii="Times New Roman" w:hAnsi="Times New Roman" w:cs="Times New Roman"/>
        </w:rPr>
        <w:t xml:space="preserve">Falling tone </w:t>
      </w:r>
      <w:r>
        <w:rPr>
          <w:rFonts w:ascii="Times New Roman" w:hAnsi="Times New Roman" w:cs="Times New Roman"/>
        </w:rPr>
        <w:t>appears as</w:t>
      </w:r>
      <w:r w:rsidRPr="00B84F03">
        <w:rPr>
          <w:rFonts w:ascii="Times New Roman" w:hAnsi="Times New Roman" w:cs="Times New Roman"/>
        </w:rPr>
        <w:t xml:space="preserve"> a </w:t>
      </w:r>
      <w:r>
        <w:rPr>
          <w:rFonts w:ascii="Times New Roman" w:hAnsi="Times New Roman" w:cs="Times New Roman"/>
        </w:rPr>
        <w:t xml:space="preserve">context </w:t>
      </w:r>
      <w:r w:rsidRPr="00B84F03">
        <w:rPr>
          <w:rFonts w:ascii="Times New Roman" w:hAnsi="Times New Roman" w:cs="Times New Roman"/>
        </w:rPr>
        <w:t xml:space="preserve">variant </w:t>
      </w:r>
      <w:r>
        <w:rPr>
          <w:rFonts w:ascii="Times New Roman" w:hAnsi="Times New Roman" w:cs="Times New Roman"/>
        </w:rPr>
        <w:t>for</w:t>
      </w:r>
      <w:r w:rsidRPr="00B84F03">
        <w:rPr>
          <w:rFonts w:ascii="Times New Roman" w:hAnsi="Times New Roman" w:cs="Times New Roman"/>
        </w:rPr>
        <w:t xml:space="preserve"> </w:t>
      </w:r>
      <w:r>
        <w:rPr>
          <w:rFonts w:ascii="Times New Roman" w:hAnsi="Times New Roman" w:cs="Times New Roman"/>
        </w:rPr>
        <w:t xml:space="preserve">the </w:t>
      </w:r>
      <w:r w:rsidRPr="00B84F03">
        <w:rPr>
          <w:rFonts w:ascii="Times New Roman" w:hAnsi="Times New Roman" w:cs="Times New Roman"/>
        </w:rPr>
        <w:t xml:space="preserve">low-tone </w:t>
      </w:r>
      <w:r>
        <w:rPr>
          <w:rFonts w:ascii="Times New Roman" w:hAnsi="Times New Roman" w:cs="Times New Roman"/>
        </w:rPr>
        <w:t xml:space="preserve">in certain </w:t>
      </w:r>
      <w:r w:rsidRPr="00B84F03">
        <w:rPr>
          <w:rFonts w:ascii="Times New Roman" w:hAnsi="Times New Roman" w:cs="Times New Roman"/>
        </w:rPr>
        <w:t>postpositions</w:t>
      </w:r>
      <w:r>
        <w:rPr>
          <w:rFonts w:ascii="Times New Roman" w:hAnsi="Times New Roman" w:cs="Times New Roman"/>
        </w:rPr>
        <w:t xml:space="preserve"> after a high-tone word</w:t>
      </w:r>
      <w:r w:rsidRPr="00B84F03">
        <w:rPr>
          <w:rFonts w:ascii="Times New Roman" w:hAnsi="Times New Roman" w:cs="Times New Roman"/>
        </w:rPr>
        <w:t xml:space="preserve">. </w:t>
      </w:r>
    </w:p>
    <w:p w14:paraId="5E093758" w14:textId="49F14B3E" w:rsidR="00184F94" w:rsidRPr="00520697" w:rsidRDefault="00184F94" w:rsidP="00184F94">
      <w:pPr>
        <w:pStyle w:val="Bodytext"/>
        <w:ind w:firstLine="0"/>
        <w:jc w:val="left"/>
        <w:rPr>
          <w:i/>
          <w:iCs/>
          <w:szCs w:val="24"/>
          <w:lang w:val="af-ZA"/>
        </w:rPr>
      </w:pPr>
      <w:r w:rsidRPr="00520697">
        <w:rPr>
          <w:szCs w:val="24"/>
          <w:lang w:val="af-ZA"/>
        </w:rPr>
        <w:t xml:space="preserve">A low-tone postposition </w:t>
      </w:r>
      <w:r>
        <w:rPr>
          <w:i/>
          <w:szCs w:val="24"/>
          <w:lang w:val="af-ZA"/>
        </w:rPr>
        <w:t>la</w:t>
      </w:r>
      <w:r>
        <w:rPr>
          <w:iCs/>
          <w:vertAlign w:val="superscript"/>
          <w:lang w:val="af-ZA"/>
        </w:rPr>
        <w:t>1</w:t>
      </w:r>
      <w:r w:rsidRPr="00520697">
        <w:rPr>
          <w:szCs w:val="24"/>
          <w:lang w:val="af-ZA"/>
        </w:rPr>
        <w:t xml:space="preserve"> ‘in, under’ changes its tone according to another pattern: after middle or low tones, it keeps the low tone; after the high tone it acquires the </w:t>
      </w:r>
      <w:r>
        <w:rPr>
          <w:szCs w:val="24"/>
          <w:lang w:val="af-ZA"/>
        </w:rPr>
        <w:t>F</w:t>
      </w:r>
      <w:r w:rsidRPr="00520697">
        <w:rPr>
          <w:szCs w:val="24"/>
          <w:lang w:val="af-ZA"/>
        </w:rPr>
        <w:t xml:space="preserve"> modulated tone: </w:t>
      </w:r>
      <w:r>
        <w:rPr>
          <w:i/>
          <w:szCs w:val="24"/>
          <w:lang w:val="af-ZA"/>
        </w:rPr>
        <w:t>vɛ̀ diin</w:t>
      </w:r>
      <w:r w:rsidRPr="00520697">
        <w:rPr>
          <w:i/>
          <w:szCs w:val="24"/>
          <w:lang w:val="af-ZA"/>
        </w:rPr>
        <w:t xml:space="preserve"> là</w:t>
      </w:r>
      <w:r w:rsidRPr="00520697">
        <w:rPr>
          <w:szCs w:val="24"/>
          <w:lang w:val="af-ZA"/>
        </w:rPr>
        <w:t xml:space="preserve"> </w:t>
      </w:r>
      <w:r>
        <w:rPr>
          <w:szCs w:val="24"/>
          <w:lang w:val="af-ZA"/>
        </w:rPr>
        <w:t>[vɛ</w:t>
      </w:r>
      <w:r>
        <w:rPr>
          <w:iCs/>
          <w:vertAlign w:val="superscript"/>
          <w:lang w:val="af-ZA"/>
        </w:rPr>
        <w:t>1</w:t>
      </w:r>
      <w:r>
        <w:rPr>
          <w:szCs w:val="24"/>
          <w:lang w:val="af-ZA"/>
        </w:rPr>
        <w:t xml:space="preserve"> </w:t>
      </w:r>
      <w:r w:rsidRPr="003220C8">
        <w:rPr>
          <w:rFonts w:asciiTheme="minorHAnsi" w:hAnsiTheme="minorHAnsi" w:cstheme="minorHAnsi"/>
          <w:szCs w:val="24"/>
          <w:lang w:val="af-ZA"/>
        </w:rPr>
        <w:t>di</w:t>
      </w:r>
      <w:r w:rsidR="003220C8" w:rsidRPr="003220C8">
        <w:rPr>
          <w:rFonts w:asciiTheme="minorHAnsi" w:hAnsiTheme="minorHAnsi" w:cstheme="minorHAnsi"/>
          <w:szCs w:val="24"/>
          <w:lang w:val="af-ZA"/>
        </w:rPr>
        <w:t>̃</w:t>
      </w:r>
      <w:r w:rsidR="003220C8">
        <w:rPr>
          <w:iCs/>
          <w:vertAlign w:val="superscript"/>
          <w:lang w:val="af-ZA"/>
        </w:rPr>
        <w:t>2</w:t>
      </w:r>
      <w:r w:rsidR="003220C8" w:rsidRPr="003220C8">
        <w:rPr>
          <w:rFonts w:asciiTheme="minorHAnsi" w:hAnsiTheme="minorHAnsi" w:cstheme="minorHAnsi"/>
          <w:szCs w:val="24"/>
          <w:lang w:val="af-ZA"/>
        </w:rPr>
        <w:t>ĩ</w:t>
      </w:r>
      <w:r w:rsidR="003220C8">
        <w:rPr>
          <w:iCs/>
          <w:vertAlign w:val="superscript"/>
          <w:lang w:val="af-ZA"/>
        </w:rPr>
        <w:t>2</w:t>
      </w:r>
      <w:r w:rsidR="003220C8" w:rsidRPr="003220C8">
        <w:rPr>
          <w:iCs/>
          <w:vertAlign w:val="superscript"/>
          <w:lang w:val="af-ZA"/>
        </w:rPr>
        <w:t xml:space="preserve"> </w:t>
      </w:r>
      <w:r w:rsidR="003220C8">
        <w:rPr>
          <w:szCs w:val="24"/>
          <w:lang w:val="af-ZA"/>
        </w:rPr>
        <w:t>la</w:t>
      </w:r>
      <w:r w:rsidR="003220C8">
        <w:rPr>
          <w:iCs/>
          <w:vertAlign w:val="superscript"/>
          <w:lang w:val="af-ZA"/>
        </w:rPr>
        <w:t>1</w:t>
      </w:r>
      <w:r w:rsidR="003220C8" w:rsidRPr="003220C8">
        <w:rPr>
          <w:iCs/>
          <w:lang w:val="af-ZA"/>
        </w:rPr>
        <w:t>]</w:t>
      </w:r>
      <w:r w:rsidR="003220C8" w:rsidRPr="003220C8">
        <w:rPr>
          <w:rFonts w:asciiTheme="minorHAnsi" w:hAnsiTheme="minorHAnsi" w:cstheme="minorHAnsi"/>
          <w:szCs w:val="24"/>
          <w:lang w:val="af-ZA"/>
        </w:rPr>
        <w:t xml:space="preserve"> </w:t>
      </w:r>
      <w:r w:rsidRPr="00520697">
        <w:rPr>
          <w:szCs w:val="24"/>
          <w:lang w:val="af-ZA"/>
        </w:rPr>
        <w:t xml:space="preserve">‘under a kapok tree’; </w:t>
      </w:r>
      <w:r w:rsidRPr="00520697">
        <w:rPr>
          <w:i/>
          <w:szCs w:val="24"/>
          <w:lang w:val="af-ZA"/>
        </w:rPr>
        <w:t>gàà là</w:t>
      </w:r>
      <w:r w:rsidRPr="00520697">
        <w:rPr>
          <w:szCs w:val="24"/>
          <w:lang w:val="af-ZA"/>
        </w:rPr>
        <w:t xml:space="preserve"> </w:t>
      </w:r>
      <w:r w:rsidR="003220C8">
        <w:rPr>
          <w:szCs w:val="24"/>
          <w:lang w:val="af-ZA"/>
        </w:rPr>
        <w:t>[ga</w:t>
      </w:r>
      <w:r w:rsidR="003220C8">
        <w:rPr>
          <w:iCs/>
          <w:vertAlign w:val="superscript"/>
          <w:lang w:val="af-ZA"/>
        </w:rPr>
        <w:t>1</w:t>
      </w:r>
      <w:r w:rsidR="003220C8">
        <w:rPr>
          <w:szCs w:val="24"/>
          <w:lang w:val="af-ZA"/>
        </w:rPr>
        <w:t>a</w:t>
      </w:r>
      <w:r w:rsidR="003220C8">
        <w:rPr>
          <w:iCs/>
          <w:vertAlign w:val="superscript"/>
          <w:lang w:val="af-ZA"/>
        </w:rPr>
        <w:t>1</w:t>
      </w:r>
      <w:r w:rsidR="003220C8">
        <w:rPr>
          <w:szCs w:val="24"/>
          <w:lang w:val="af-ZA"/>
        </w:rPr>
        <w:t xml:space="preserve"> la</w:t>
      </w:r>
      <w:r w:rsidR="003220C8">
        <w:rPr>
          <w:iCs/>
          <w:vertAlign w:val="superscript"/>
          <w:lang w:val="af-ZA"/>
        </w:rPr>
        <w:t>1</w:t>
      </w:r>
      <w:r w:rsidR="003220C8">
        <w:rPr>
          <w:szCs w:val="24"/>
          <w:lang w:val="af-ZA"/>
        </w:rPr>
        <w:t>]</w:t>
      </w:r>
      <w:r w:rsidRPr="00520697">
        <w:rPr>
          <w:szCs w:val="24"/>
          <w:lang w:val="af-ZA"/>
        </w:rPr>
        <w:t xml:space="preserve">‘under the thatched roof’; </w:t>
      </w:r>
      <w:r w:rsidRPr="00520697">
        <w:rPr>
          <w:i/>
          <w:szCs w:val="24"/>
          <w:lang w:val="af-ZA"/>
        </w:rPr>
        <w:t>fɛ́ ɛ́ lâ</w:t>
      </w:r>
      <w:r w:rsidRPr="00520697">
        <w:rPr>
          <w:szCs w:val="24"/>
          <w:lang w:val="af-ZA"/>
        </w:rPr>
        <w:t xml:space="preserve"> </w:t>
      </w:r>
      <w:r w:rsidR="003220C8">
        <w:rPr>
          <w:szCs w:val="24"/>
          <w:lang w:val="af-ZA"/>
        </w:rPr>
        <w:t>[fɛ</w:t>
      </w:r>
      <w:r w:rsidR="003220C8">
        <w:rPr>
          <w:iCs/>
          <w:vertAlign w:val="superscript"/>
          <w:lang w:val="af-ZA"/>
        </w:rPr>
        <w:t>3</w:t>
      </w:r>
      <w:r w:rsidR="003220C8">
        <w:rPr>
          <w:szCs w:val="24"/>
          <w:lang w:val="af-ZA"/>
        </w:rPr>
        <w:t xml:space="preserve"> ɛ</w:t>
      </w:r>
      <w:r w:rsidR="003220C8">
        <w:rPr>
          <w:iCs/>
          <w:vertAlign w:val="superscript"/>
          <w:lang w:val="af-ZA"/>
        </w:rPr>
        <w:t>3</w:t>
      </w:r>
      <w:r w:rsidR="003220C8">
        <w:rPr>
          <w:szCs w:val="24"/>
          <w:lang w:val="af-ZA"/>
        </w:rPr>
        <w:t xml:space="preserve"> la</w:t>
      </w:r>
      <w:r w:rsidR="003220C8">
        <w:rPr>
          <w:iCs/>
          <w:vertAlign w:val="superscript"/>
          <w:lang w:val="af-ZA"/>
        </w:rPr>
        <w:t>31</w:t>
      </w:r>
      <w:r w:rsidR="003220C8">
        <w:rPr>
          <w:szCs w:val="24"/>
          <w:lang w:val="af-ZA"/>
        </w:rPr>
        <w:t xml:space="preserve">] </w:t>
      </w:r>
      <w:r w:rsidRPr="00520697">
        <w:rPr>
          <w:szCs w:val="24"/>
          <w:lang w:val="af-ZA"/>
        </w:rPr>
        <w:t>‘in the house’.</w:t>
      </w:r>
    </w:p>
    <w:p w14:paraId="7A01FD4E" w14:textId="12995D20" w:rsidR="00A54457" w:rsidRPr="00B84F03" w:rsidRDefault="00A54457" w:rsidP="00A54457">
      <w:pPr>
        <w:pStyle w:val="FirstParagraph"/>
        <w:spacing w:before="0" w:after="0"/>
        <w:rPr>
          <w:rFonts w:ascii="Times New Roman" w:hAnsi="Times New Roman" w:cs="Times New Roman"/>
        </w:rPr>
      </w:pPr>
      <w:r w:rsidRPr="00B84F03">
        <w:rPr>
          <w:rFonts w:ascii="Times New Roman" w:hAnsi="Times New Roman" w:cs="Times New Roman"/>
        </w:rPr>
        <w:t xml:space="preserve">This is also true for some </w:t>
      </w:r>
      <w:r w:rsidR="00FF25BB">
        <w:rPr>
          <w:rFonts w:ascii="Times New Roman" w:hAnsi="Times New Roman" w:cs="Times New Roman"/>
        </w:rPr>
        <w:t>other words (see Comment 13</w:t>
      </w:r>
      <w:r>
        <w:rPr>
          <w:rFonts w:ascii="Times New Roman" w:hAnsi="Times New Roman" w:cs="Times New Roman"/>
        </w:rPr>
        <w:t>.</w:t>
      </w:r>
      <w:r w:rsidR="00D970F6">
        <w:rPr>
          <w:rFonts w:ascii="Times New Roman" w:hAnsi="Times New Roman" w:cs="Times New Roman"/>
        </w:rPr>
        <w:t xml:space="preserve"> Coordinative pattern).</w:t>
      </w:r>
      <w:r w:rsidR="00493FBA">
        <w:rPr>
          <w:rFonts w:ascii="Times New Roman" w:hAnsi="Times New Roman" w:cs="Times New Roman"/>
        </w:rPr>
        <w:t xml:space="preserve"> </w:t>
      </w:r>
    </w:p>
    <w:bookmarkStart w:id="60" w:name="_Comment_10."/>
    <w:bookmarkEnd w:id="60"/>
    <w:p w14:paraId="6DED8525" w14:textId="2FBE6F0C" w:rsidR="00296B8B" w:rsidRPr="00440C49" w:rsidRDefault="00A54457" w:rsidP="00296B8B">
      <w:pPr>
        <w:pStyle w:val="Titre5"/>
        <w:spacing w:before="0"/>
        <w:rPr>
          <w:rFonts w:ascii="Times New Roman" w:hAnsi="Times New Roman" w:cs="Times New Roman"/>
        </w:rPr>
      </w:pPr>
      <w:r>
        <w:rPr>
          <w:b/>
          <w:i w:val="0"/>
          <w:lang w:val="fr-FR"/>
        </w:rPr>
        <w:fldChar w:fldCharType="begin"/>
      </w:r>
      <w:r w:rsidRPr="00440C49">
        <w:rPr>
          <w:b/>
          <w:i w:val="0"/>
        </w:rPr>
        <w:instrText xml:space="preserve"> HYPERLINK  \l "_4.1._Number_of" </w:instrText>
      </w:r>
      <w:r>
        <w:rPr>
          <w:b/>
          <w:i w:val="0"/>
          <w:lang w:val="fr-FR"/>
        </w:rPr>
        <w:fldChar w:fldCharType="separate"/>
      </w:r>
      <w:r w:rsidR="00296B8B" w:rsidRPr="00440C49">
        <w:rPr>
          <w:rStyle w:val="Lienhypertexte"/>
          <w:b/>
          <w:i w:val="0"/>
        </w:rPr>
        <w:t>Comment 10.</w:t>
      </w:r>
      <w:r>
        <w:rPr>
          <w:b/>
          <w:i w:val="0"/>
          <w:lang w:val="fr-FR"/>
        </w:rPr>
        <w:fldChar w:fldCharType="end"/>
      </w:r>
    </w:p>
    <w:bookmarkStart w:id="61" w:name="_Comment_11."/>
    <w:bookmarkEnd w:id="61"/>
    <w:p w14:paraId="4C19C51E" w14:textId="2B018E84" w:rsidR="00296B8B" w:rsidRPr="00440C49" w:rsidRDefault="00A54457" w:rsidP="00296B8B">
      <w:pPr>
        <w:pStyle w:val="Titre5"/>
        <w:spacing w:before="0"/>
        <w:rPr>
          <w:rFonts w:ascii="Times New Roman" w:hAnsi="Times New Roman" w:cs="Times New Roman"/>
        </w:rPr>
      </w:pPr>
      <w:r>
        <w:rPr>
          <w:b/>
          <w:i w:val="0"/>
          <w:lang w:val="fr-FR"/>
        </w:rPr>
        <w:fldChar w:fldCharType="begin"/>
      </w:r>
      <w:r w:rsidRPr="00440C49">
        <w:rPr>
          <w:b/>
          <w:i w:val="0"/>
        </w:rPr>
        <w:instrText xml:space="preserve"> HYPERLINK  \l "_4.1.1._Toneme_structure" </w:instrText>
      </w:r>
      <w:r>
        <w:rPr>
          <w:b/>
          <w:i w:val="0"/>
          <w:lang w:val="fr-FR"/>
        </w:rPr>
        <w:fldChar w:fldCharType="separate"/>
      </w:r>
      <w:r w:rsidR="00296B8B" w:rsidRPr="00440C49">
        <w:rPr>
          <w:rStyle w:val="Lienhypertexte"/>
          <w:b/>
          <w:i w:val="0"/>
        </w:rPr>
        <w:t>Comment 11.</w:t>
      </w:r>
      <w:r>
        <w:rPr>
          <w:b/>
          <w:i w:val="0"/>
          <w:lang w:val="fr-FR"/>
        </w:rPr>
        <w:fldChar w:fldCharType="end"/>
      </w:r>
    </w:p>
    <w:bookmarkStart w:id="62" w:name="_Comment_12."/>
    <w:bookmarkEnd w:id="62"/>
    <w:p w14:paraId="13ABE04D" w14:textId="6DA6E1C3" w:rsidR="00296B8B" w:rsidRPr="00440C49" w:rsidRDefault="00A54457" w:rsidP="00296B8B">
      <w:pPr>
        <w:pStyle w:val="Titre5"/>
        <w:spacing w:before="0"/>
        <w:rPr>
          <w:rFonts w:ascii="Times New Roman" w:hAnsi="Times New Roman" w:cs="Times New Roman"/>
        </w:rPr>
      </w:pPr>
      <w:r>
        <w:rPr>
          <w:b/>
          <w:i w:val="0"/>
          <w:lang w:val="fr-FR"/>
        </w:rPr>
        <w:fldChar w:fldCharType="begin"/>
      </w:r>
      <w:r w:rsidRPr="00440C49">
        <w:rPr>
          <w:b/>
          <w:i w:val="0"/>
        </w:rPr>
        <w:instrText xml:space="preserve"> HYPERLINK  \l "_4.1.1.1._Toneme_structure" </w:instrText>
      </w:r>
      <w:r>
        <w:rPr>
          <w:b/>
          <w:i w:val="0"/>
          <w:lang w:val="fr-FR"/>
        </w:rPr>
        <w:fldChar w:fldCharType="separate"/>
      </w:r>
      <w:r w:rsidR="00296B8B" w:rsidRPr="00440C49">
        <w:rPr>
          <w:rStyle w:val="Lienhypertexte"/>
          <w:b/>
          <w:i w:val="0"/>
        </w:rPr>
        <w:t>Comment 12.</w:t>
      </w:r>
      <w:r>
        <w:rPr>
          <w:b/>
          <w:i w:val="0"/>
          <w:lang w:val="fr-FR"/>
        </w:rPr>
        <w:fldChar w:fldCharType="end"/>
      </w:r>
    </w:p>
    <w:bookmarkStart w:id="63" w:name="_Comment_13."/>
    <w:bookmarkEnd w:id="63"/>
    <w:p w14:paraId="43C899A1" w14:textId="3315B467" w:rsidR="00296B8B" w:rsidRPr="00440C49" w:rsidRDefault="00A54457" w:rsidP="00296B8B">
      <w:pPr>
        <w:pStyle w:val="Titre5"/>
        <w:spacing w:before="0"/>
        <w:rPr>
          <w:b/>
          <w:i w:val="0"/>
        </w:rPr>
      </w:pPr>
      <w:r>
        <w:rPr>
          <w:b/>
          <w:i w:val="0"/>
          <w:lang w:val="fr-FR"/>
        </w:rPr>
        <w:fldChar w:fldCharType="begin"/>
      </w:r>
      <w:r w:rsidRPr="00440C49">
        <w:rPr>
          <w:b/>
          <w:i w:val="0"/>
        </w:rPr>
        <w:instrText xml:space="preserve"> HYPERLINK  \l "_4.2._Tonal_sandhi" </w:instrText>
      </w:r>
      <w:r>
        <w:rPr>
          <w:b/>
          <w:i w:val="0"/>
          <w:lang w:val="fr-FR"/>
        </w:rPr>
        <w:fldChar w:fldCharType="separate"/>
      </w:r>
      <w:r w:rsidR="00296B8B" w:rsidRPr="00440C49">
        <w:rPr>
          <w:rStyle w:val="Lienhypertexte"/>
          <w:b/>
          <w:i w:val="0"/>
        </w:rPr>
        <w:t>Comment 13.</w:t>
      </w:r>
      <w:r>
        <w:rPr>
          <w:b/>
          <w:i w:val="0"/>
          <w:lang w:val="fr-FR"/>
        </w:rPr>
        <w:fldChar w:fldCharType="end"/>
      </w:r>
      <w:r w:rsidR="00440C49" w:rsidRPr="00440C49">
        <w:rPr>
          <w:rFonts w:ascii="Times New Roman" w:hAnsi="Times New Roman" w:cs="Times New Roman"/>
        </w:rPr>
        <w:t xml:space="preserve"> </w:t>
      </w:r>
      <w:r w:rsidR="00440C49" w:rsidRPr="00520697">
        <w:rPr>
          <w:rFonts w:ascii="Times New Roman" w:hAnsi="Times New Roman" w:cs="Times New Roman"/>
        </w:rPr>
        <w:t>Contextual modifications of tone</w:t>
      </w:r>
      <w:r w:rsidR="00E65598">
        <w:rPr>
          <w:rFonts w:ascii="Times New Roman" w:hAnsi="Times New Roman" w:cs="Times New Roman"/>
        </w:rPr>
        <w:t>s in Bambara</w:t>
      </w:r>
    </w:p>
    <w:p w14:paraId="21B7AB63" w14:textId="754A1EE4" w:rsidR="00596DFE" w:rsidRPr="00596DFE" w:rsidRDefault="00596DFE" w:rsidP="00952117">
      <w:pPr>
        <w:spacing w:after="0"/>
        <w:rPr>
          <w:rFonts w:ascii="Times New Roman" w:hAnsi="Times New Roman" w:cs="Times New Roman"/>
          <w:lang w:val="af-ZA"/>
        </w:rPr>
      </w:pPr>
      <w:r>
        <w:rPr>
          <w:rFonts w:ascii="Times New Roman" w:hAnsi="Times New Roman" w:cs="Times New Roman"/>
          <w:lang w:val="af-ZA"/>
        </w:rPr>
        <w:t>The contextual modifications of tones in Bambara can be described by the following rules and conventions.</w:t>
      </w:r>
    </w:p>
    <w:p w14:paraId="5B11DB47" w14:textId="5D946A1C" w:rsidR="00440C49" w:rsidRPr="00952117" w:rsidRDefault="008D2C69" w:rsidP="00952117">
      <w:pPr>
        <w:spacing w:after="0"/>
        <w:rPr>
          <w:rFonts w:ascii="Times New Roman" w:hAnsi="Times New Roman" w:cs="Times New Roman"/>
          <w:lang w:val="af-ZA" w:bidi="ar-EG"/>
        </w:rPr>
      </w:pPr>
      <w:r w:rsidRPr="007E56E2">
        <w:rPr>
          <w:rFonts w:ascii="Times New Roman" w:hAnsi="Times New Roman" w:cs="Times New Roman"/>
        </w:rPr>
        <w:t xml:space="preserve">1) </w:t>
      </w:r>
      <w:r>
        <w:rPr>
          <w:rFonts w:ascii="Times New Roman" w:hAnsi="Times New Roman" w:cs="Times New Roman"/>
          <w:lang w:bidi="ar-EG"/>
        </w:rPr>
        <w:t>All syllables can be classified into (tonally) dominant and (tonally) recessive ones. A dominant syllable has a tone which is attributed to it lexically; no tone is lexically attributed to a recessive syllable. A sequence of a dominant syllable and all subsequent recessive syllables is a tonal domain. Minimally, a tonal domain may consist of a dominant syllable (without recessive syllables).</w:t>
      </w:r>
      <w:r w:rsidR="00952117">
        <w:rPr>
          <w:rFonts w:ascii="Times New Roman" w:hAnsi="Times New Roman" w:cs="Times New Roman"/>
          <w:lang w:bidi="ar-EG"/>
        </w:rPr>
        <w:t xml:space="preserve"> By default, a tonal domain equals a phonological word; there are however some words containing two tonal domains.</w:t>
      </w:r>
    </w:p>
    <w:p w14:paraId="4FB364D9" w14:textId="1414FCEF" w:rsidR="008D2C69" w:rsidRDefault="008D2C69" w:rsidP="00596DFE">
      <w:pPr>
        <w:spacing w:after="0"/>
        <w:rPr>
          <w:rFonts w:ascii="Times New Roman" w:hAnsi="Times New Roman" w:cs="Times New Roman"/>
          <w:lang w:bidi="ar-EG"/>
        </w:rPr>
      </w:pPr>
      <w:r>
        <w:rPr>
          <w:rFonts w:ascii="Times New Roman" w:hAnsi="Times New Roman" w:cs="Times New Roman"/>
          <w:lang w:bidi="ar-EG"/>
        </w:rPr>
        <w:t>2) By default, the tone of a dominant syllable spreads on all the recessive syllables of the tonal domain.</w:t>
      </w:r>
      <w:r w:rsidR="00952117">
        <w:rPr>
          <w:rFonts w:ascii="Times New Roman" w:hAnsi="Times New Roman" w:cs="Times New Roman"/>
          <w:lang w:bidi="ar-EG"/>
        </w:rPr>
        <w:t xml:space="preserve"> E.g.</w:t>
      </w:r>
      <w:r w:rsidR="00596DFE">
        <w:rPr>
          <w:rFonts w:ascii="Times New Roman" w:hAnsi="Times New Roman" w:cs="Times New Roman"/>
          <w:lang w:val="ru-RU" w:bidi="ar-EG"/>
        </w:rPr>
        <w:t xml:space="preserve"> (</w:t>
      </w:r>
      <w:r w:rsidR="00596DFE">
        <w:rPr>
          <w:rFonts w:ascii="Times New Roman" w:hAnsi="Times New Roman" w:cs="Times New Roman"/>
          <w:lang w:bidi="ar-EG"/>
        </w:rPr>
        <w:t>the dominant syllables are in bold)</w:t>
      </w:r>
      <w:r w:rsidR="00952117">
        <w:rPr>
          <w:rFonts w:ascii="Times New Roman" w:hAnsi="Times New Roman" w:cs="Times New Roman"/>
          <w:lang w:bidi="ar-EG"/>
        </w:rPr>
        <w:t xml:space="preserve">: </w:t>
      </w:r>
      <w:r w:rsidR="00952117" w:rsidRPr="00596DFE">
        <w:rPr>
          <w:rFonts w:ascii="Times New Roman" w:hAnsi="Times New Roman" w:cs="Times New Roman"/>
          <w:b/>
          <w:bCs/>
          <w:i/>
          <w:iCs/>
          <w:lang w:bidi="ar-EG"/>
        </w:rPr>
        <w:t>si</w:t>
      </w:r>
      <w:r w:rsidR="00952117" w:rsidRPr="00596DFE">
        <w:rPr>
          <w:rFonts w:ascii="Times New Roman" w:hAnsi="Times New Roman" w:cs="Times New Roman"/>
          <w:b/>
          <w:bCs/>
          <w:i/>
          <w:iCs/>
          <w:lang w:val="af-ZA" w:bidi="ar-EG"/>
        </w:rPr>
        <w:t>̀</w:t>
      </w:r>
      <w:r w:rsidR="00952117">
        <w:rPr>
          <w:rFonts w:ascii="Times New Roman" w:hAnsi="Times New Roman" w:cs="Times New Roman"/>
          <w:i/>
          <w:iCs/>
          <w:lang w:val="af-ZA" w:bidi="ar-EG"/>
        </w:rPr>
        <w:t xml:space="preserve">ri </w:t>
      </w:r>
      <w:r w:rsidR="00952117" w:rsidRPr="00952117">
        <w:rPr>
          <w:rFonts w:ascii="Times New Roman" w:hAnsi="Times New Roman" w:cs="Times New Roman"/>
          <w:lang w:val="af-ZA" w:bidi="ar-EG"/>
        </w:rPr>
        <w:sym w:font="Wingdings" w:char="F0E0"/>
      </w:r>
      <w:r w:rsidR="00952117">
        <w:rPr>
          <w:rFonts w:ascii="Times New Roman" w:hAnsi="Times New Roman" w:cs="Times New Roman"/>
          <w:lang w:val="af-ZA" w:bidi="ar-EG"/>
        </w:rPr>
        <w:t xml:space="preserve"> </w:t>
      </w:r>
      <w:r w:rsidR="00952117" w:rsidRPr="00596DFE">
        <w:rPr>
          <w:rFonts w:ascii="Times New Roman" w:hAnsi="Times New Roman" w:cs="Times New Roman"/>
          <w:b/>
          <w:bCs/>
          <w:i/>
          <w:iCs/>
          <w:lang w:val="af-ZA" w:bidi="ar-EG"/>
        </w:rPr>
        <w:t>sì</w:t>
      </w:r>
      <w:r w:rsidR="00952117">
        <w:rPr>
          <w:rFonts w:ascii="Times New Roman" w:hAnsi="Times New Roman" w:cs="Times New Roman"/>
          <w:i/>
          <w:iCs/>
          <w:lang w:val="af-ZA" w:bidi="ar-EG"/>
        </w:rPr>
        <w:t xml:space="preserve">rì </w:t>
      </w:r>
      <w:r w:rsidR="00952117">
        <w:rPr>
          <w:rFonts w:ascii="Times New Roman" w:hAnsi="Times New Roman" w:cs="Times New Roman"/>
          <w:lang w:val="af-ZA" w:bidi="ar-EG"/>
        </w:rPr>
        <w:t xml:space="preserve">‘to attach’, </w:t>
      </w:r>
      <w:r w:rsidR="00952117" w:rsidRPr="00596DFE">
        <w:rPr>
          <w:rFonts w:ascii="Times New Roman" w:hAnsi="Times New Roman" w:cs="Times New Roman"/>
          <w:b/>
          <w:bCs/>
          <w:i/>
          <w:iCs/>
          <w:lang w:val="af-ZA" w:bidi="ar-EG"/>
        </w:rPr>
        <w:t>jú</w:t>
      </w:r>
      <w:r w:rsidR="00952117">
        <w:rPr>
          <w:rFonts w:ascii="Times New Roman" w:hAnsi="Times New Roman" w:cs="Times New Roman"/>
          <w:i/>
          <w:iCs/>
          <w:lang w:val="af-ZA" w:bidi="ar-EG"/>
        </w:rPr>
        <w:t xml:space="preserve">gu </w:t>
      </w:r>
      <w:r w:rsidR="00952117" w:rsidRPr="00952117">
        <w:rPr>
          <w:rFonts w:ascii="Times New Roman" w:hAnsi="Times New Roman" w:cs="Times New Roman"/>
          <w:lang w:val="af-ZA" w:bidi="ar-EG"/>
        </w:rPr>
        <w:sym w:font="Wingdings" w:char="F0E0"/>
      </w:r>
      <w:r w:rsidR="00952117">
        <w:rPr>
          <w:rFonts w:ascii="Times New Roman" w:hAnsi="Times New Roman" w:cs="Times New Roman"/>
          <w:lang w:val="af-ZA" w:bidi="ar-EG"/>
        </w:rPr>
        <w:t xml:space="preserve"> </w:t>
      </w:r>
      <w:r w:rsidR="00952117" w:rsidRPr="00596DFE">
        <w:rPr>
          <w:rFonts w:ascii="Times New Roman" w:hAnsi="Times New Roman" w:cs="Times New Roman"/>
          <w:b/>
          <w:bCs/>
          <w:i/>
          <w:iCs/>
          <w:lang w:val="af-ZA" w:bidi="ar-EG"/>
        </w:rPr>
        <w:t>jú</w:t>
      </w:r>
      <w:r w:rsidR="00952117">
        <w:rPr>
          <w:rFonts w:ascii="Times New Roman" w:hAnsi="Times New Roman" w:cs="Times New Roman"/>
          <w:i/>
          <w:iCs/>
          <w:lang w:val="af-ZA" w:bidi="ar-EG"/>
        </w:rPr>
        <w:t xml:space="preserve">gú </w:t>
      </w:r>
      <w:r w:rsidR="00952117">
        <w:rPr>
          <w:rFonts w:ascii="Times New Roman" w:hAnsi="Times New Roman" w:cs="Times New Roman"/>
          <w:lang w:val="af-ZA" w:bidi="ar-EG"/>
        </w:rPr>
        <w:t>‘evil’.</w:t>
      </w:r>
    </w:p>
    <w:p w14:paraId="46FBB3ED" w14:textId="427224FF" w:rsidR="008D2C69" w:rsidRDefault="008D2C69" w:rsidP="00596DFE">
      <w:pPr>
        <w:spacing w:after="0"/>
        <w:rPr>
          <w:rFonts w:ascii="Times New Roman" w:hAnsi="Times New Roman" w:cs="Times New Roman"/>
          <w:lang w:val="af-ZA" w:bidi="ar-EG"/>
        </w:rPr>
      </w:pPr>
      <w:r>
        <w:rPr>
          <w:rFonts w:ascii="Times New Roman" w:hAnsi="Times New Roman" w:cs="Times New Roman"/>
          <w:lang w:bidi="ar-EG"/>
        </w:rPr>
        <w:t xml:space="preserve">3) </w:t>
      </w:r>
      <w:r w:rsidR="008D43B0">
        <w:rPr>
          <w:rFonts w:ascii="Times New Roman" w:hAnsi="Times New Roman" w:cs="Times New Roman"/>
          <w:lang w:bidi="ar-EG"/>
        </w:rPr>
        <w:t xml:space="preserve">When two low-tone domains follow one another, a buffer high tone is </w:t>
      </w:r>
      <w:r w:rsidR="00952117">
        <w:rPr>
          <w:rFonts w:ascii="Times New Roman" w:hAnsi="Times New Roman" w:cs="Times New Roman"/>
          <w:lang w:bidi="ar-EG"/>
        </w:rPr>
        <w:t>attributed</w:t>
      </w:r>
      <w:r w:rsidR="008D43B0">
        <w:rPr>
          <w:rFonts w:ascii="Times New Roman" w:hAnsi="Times New Roman" w:cs="Times New Roman"/>
          <w:lang w:bidi="ar-EG"/>
        </w:rPr>
        <w:t xml:space="preserve"> </w:t>
      </w:r>
      <w:r w:rsidR="00952117">
        <w:rPr>
          <w:rFonts w:ascii="Times New Roman" w:hAnsi="Times New Roman" w:cs="Times New Roman"/>
          <w:lang w:bidi="ar-EG"/>
        </w:rPr>
        <w:t>to</w:t>
      </w:r>
      <w:r w:rsidR="008D43B0">
        <w:rPr>
          <w:rFonts w:ascii="Times New Roman" w:hAnsi="Times New Roman" w:cs="Times New Roman"/>
          <w:lang w:bidi="ar-EG"/>
        </w:rPr>
        <w:t xml:space="preserve"> the final segment</w:t>
      </w:r>
      <w:r w:rsidR="00952117">
        <w:rPr>
          <w:rFonts w:ascii="Times New Roman" w:hAnsi="Times New Roman" w:cs="Times New Roman"/>
          <w:lang w:bidi="ar-EG"/>
        </w:rPr>
        <w:t xml:space="preserve"> (a mora, a syllable, a foot, a component of a compound word)</w:t>
      </w:r>
      <w:r w:rsidR="008D43B0">
        <w:rPr>
          <w:rFonts w:ascii="Times New Roman" w:hAnsi="Times New Roman" w:cs="Times New Roman"/>
          <w:lang w:bidi="ar-EG"/>
        </w:rPr>
        <w:t xml:space="preserve"> of the first low-tone domain</w:t>
      </w:r>
      <w:r w:rsidR="00952117">
        <w:rPr>
          <w:rFonts w:ascii="Times New Roman" w:hAnsi="Times New Roman" w:cs="Times New Roman"/>
          <w:lang w:bidi="ar-EG"/>
        </w:rPr>
        <w:t xml:space="preserve">. E.g.: </w:t>
      </w:r>
      <w:r w:rsidR="00952117" w:rsidRPr="00596DFE">
        <w:rPr>
          <w:rFonts w:ascii="Times New Roman" w:hAnsi="Times New Roman" w:cs="Times New Roman"/>
          <w:b/>
          <w:bCs/>
          <w:i/>
          <w:iCs/>
          <w:lang w:bidi="ar-EG"/>
        </w:rPr>
        <w:t>mù</w:t>
      </w:r>
      <w:r w:rsidR="00952117">
        <w:rPr>
          <w:rFonts w:ascii="Times New Roman" w:hAnsi="Times New Roman" w:cs="Times New Roman"/>
          <w:i/>
          <w:iCs/>
          <w:lang w:bidi="ar-EG"/>
        </w:rPr>
        <w:t xml:space="preserve">so </w:t>
      </w:r>
      <w:r w:rsidR="00952117" w:rsidRPr="00596DFE">
        <w:rPr>
          <w:rFonts w:ascii="Times New Roman" w:hAnsi="Times New Roman" w:cs="Times New Roman"/>
          <w:b/>
          <w:bCs/>
          <w:i/>
          <w:iCs/>
          <w:lang w:bidi="ar-EG"/>
        </w:rPr>
        <w:t>sà</w:t>
      </w:r>
      <w:r w:rsidR="00952117">
        <w:rPr>
          <w:rFonts w:ascii="Times New Roman" w:hAnsi="Times New Roman" w:cs="Times New Roman"/>
          <w:i/>
          <w:iCs/>
          <w:lang w:bidi="ar-EG"/>
        </w:rPr>
        <w:t xml:space="preserve">ba </w:t>
      </w:r>
      <w:r w:rsidR="00952117" w:rsidRPr="00952117">
        <w:rPr>
          <w:rFonts w:ascii="Times New Roman" w:hAnsi="Times New Roman" w:cs="Times New Roman"/>
          <w:lang w:bidi="ar-EG"/>
        </w:rPr>
        <w:sym w:font="Wingdings" w:char="F0E0"/>
      </w:r>
      <w:r w:rsidR="00952117">
        <w:rPr>
          <w:rFonts w:ascii="Times New Roman" w:hAnsi="Times New Roman" w:cs="Times New Roman"/>
          <w:lang w:bidi="ar-EG"/>
        </w:rPr>
        <w:t xml:space="preserve"> </w:t>
      </w:r>
      <w:r w:rsidR="00596DFE" w:rsidRPr="00596DFE">
        <w:rPr>
          <w:rFonts w:ascii="Times New Roman" w:hAnsi="Times New Roman" w:cs="Times New Roman"/>
          <w:b/>
          <w:bCs/>
          <w:i/>
          <w:iCs/>
          <w:lang w:bidi="ar-EG"/>
        </w:rPr>
        <w:t>mu</w:t>
      </w:r>
      <w:r w:rsidR="00596DFE" w:rsidRPr="00596DFE">
        <w:rPr>
          <w:rFonts w:ascii="Times New Roman" w:hAnsi="Times New Roman" w:cs="Times New Roman"/>
          <w:b/>
          <w:bCs/>
          <w:i/>
          <w:iCs/>
          <w:lang w:val="af-ZA" w:bidi="ar-EG"/>
        </w:rPr>
        <w:t>̀</w:t>
      </w:r>
      <w:r w:rsidR="00596DFE">
        <w:rPr>
          <w:rFonts w:ascii="Times New Roman" w:hAnsi="Times New Roman" w:cs="Times New Roman"/>
          <w:i/>
          <w:iCs/>
          <w:lang w:val="af-ZA" w:bidi="ar-EG"/>
        </w:rPr>
        <w:t xml:space="preserve">só </w:t>
      </w:r>
      <w:r w:rsidR="00596DFE" w:rsidRPr="00596DFE">
        <w:rPr>
          <w:rFonts w:ascii="Times New Roman" w:hAnsi="Times New Roman" w:cs="Times New Roman"/>
          <w:b/>
          <w:bCs/>
          <w:i/>
          <w:iCs/>
          <w:lang w:val="af-ZA" w:bidi="ar-EG"/>
        </w:rPr>
        <w:t>sà</w:t>
      </w:r>
      <w:r w:rsidR="00596DFE">
        <w:rPr>
          <w:rFonts w:ascii="Times New Roman" w:hAnsi="Times New Roman" w:cs="Times New Roman"/>
          <w:i/>
          <w:iCs/>
          <w:lang w:val="af-ZA" w:bidi="ar-EG"/>
        </w:rPr>
        <w:t xml:space="preserve">bà </w:t>
      </w:r>
      <w:r w:rsidR="00596DFE">
        <w:rPr>
          <w:rFonts w:ascii="Times New Roman" w:hAnsi="Times New Roman" w:cs="Times New Roman"/>
          <w:lang w:val="af-ZA" w:bidi="ar-EG"/>
        </w:rPr>
        <w:t>‘tree women’.</w:t>
      </w:r>
    </w:p>
    <w:p w14:paraId="300226BA" w14:textId="77777777" w:rsidR="00596DFE" w:rsidRPr="007E56E2" w:rsidRDefault="00596DFE" w:rsidP="00596DFE">
      <w:pPr>
        <w:spacing w:after="0"/>
        <w:rPr>
          <w:rFonts w:ascii="Times New Roman" w:hAnsi="Times New Roman" w:cs="Times New Roman"/>
          <w:lang w:bidi="ar-EG"/>
        </w:rPr>
      </w:pPr>
    </w:p>
    <w:bookmarkStart w:id="64" w:name="_Comment_14."/>
    <w:bookmarkEnd w:id="64"/>
    <w:p w14:paraId="01BA7D0D" w14:textId="51190C0E" w:rsidR="00296B8B" w:rsidRPr="005175AD" w:rsidRDefault="00FB456A" w:rsidP="00296B8B">
      <w:pPr>
        <w:pStyle w:val="Titre5"/>
        <w:spacing w:before="0"/>
        <w:rPr>
          <w:rStyle w:val="Lienhypertexte"/>
          <w:rFonts w:ascii="Times New Roman" w:hAnsi="Times New Roman" w:cs="Times New Roman"/>
        </w:rPr>
      </w:pPr>
      <w:r>
        <w:rPr>
          <w:b/>
          <w:i w:val="0"/>
          <w:lang w:val="fr-FR"/>
        </w:rPr>
        <w:fldChar w:fldCharType="begin"/>
      </w:r>
      <w:r w:rsidRPr="005175AD">
        <w:rPr>
          <w:b/>
          <w:i w:val="0"/>
        </w:rPr>
        <w:instrText xml:space="preserve"> HYPERLINK  \l "_5_Additional_features" </w:instrText>
      </w:r>
      <w:r>
        <w:rPr>
          <w:b/>
          <w:i w:val="0"/>
          <w:lang w:val="fr-FR"/>
        </w:rPr>
        <w:fldChar w:fldCharType="separate"/>
      </w:r>
      <w:r w:rsidR="00296B8B" w:rsidRPr="005175AD">
        <w:rPr>
          <w:rStyle w:val="Lienhypertexte"/>
          <w:b/>
          <w:i w:val="0"/>
        </w:rPr>
        <w:t>Comment 14.</w:t>
      </w:r>
    </w:p>
    <w:bookmarkStart w:id="65" w:name="_Comment_15."/>
    <w:bookmarkEnd w:id="65"/>
    <w:p w14:paraId="30E6FB34" w14:textId="2EBE0A93" w:rsidR="00F63638" w:rsidRDefault="00FB456A" w:rsidP="00B90787">
      <w:pPr>
        <w:spacing w:after="120"/>
        <w:ind w:firstLine="454"/>
        <w:jc w:val="both"/>
        <w:rPr>
          <w:lang w:val="af-ZA"/>
        </w:rPr>
      </w:pPr>
      <w:r>
        <w:rPr>
          <w:lang w:val="fr-FR"/>
        </w:rPr>
        <w:fldChar w:fldCharType="end"/>
      </w:r>
      <w:r w:rsidR="00EF4FBA">
        <w:rPr>
          <w:lang w:val="af-ZA"/>
        </w:rPr>
        <w:t xml:space="preserve">Downstep plays in Bambara a grammatical function: it appears as a definite article at the end of noun phrase. </w:t>
      </w:r>
      <w:r w:rsidR="00F63638">
        <w:rPr>
          <w:lang w:val="af-ZA"/>
        </w:rPr>
        <w:t>E.g. (superficial tones are marked; the downstep is indicated by an indexed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1037"/>
        <w:gridCol w:w="696"/>
      </w:tblGrid>
      <w:tr w:rsidR="00F63638" w:rsidRPr="00F63638" w14:paraId="343FEF7F" w14:textId="77777777" w:rsidTr="00F63638">
        <w:tc>
          <w:tcPr>
            <w:tcW w:w="0" w:type="auto"/>
            <w:shd w:val="clear" w:color="auto" w:fill="auto"/>
          </w:tcPr>
          <w:p w14:paraId="53D6E9C8" w14:textId="77777777" w:rsidR="00F63638" w:rsidRPr="00F63638" w:rsidRDefault="00F63638" w:rsidP="00F63638">
            <w:pPr>
              <w:keepNext/>
              <w:jc w:val="both"/>
              <w:rPr>
                <w:i/>
                <w:iCs/>
                <w:lang w:val="af-ZA"/>
              </w:rPr>
            </w:pPr>
            <w:r w:rsidRPr="00F63638">
              <w:rPr>
                <w:i/>
                <w:iCs/>
                <w:lang w:val="af-ZA"/>
              </w:rPr>
              <w:t>Jírí</w:t>
            </w:r>
            <w:r w:rsidRPr="00F63638">
              <w:rPr>
                <w:i/>
                <w:iCs/>
                <w:vertAlign w:val="superscript"/>
                <w:lang w:val="af-ZA"/>
              </w:rPr>
              <w:t>!</w:t>
            </w:r>
          </w:p>
        </w:tc>
        <w:tc>
          <w:tcPr>
            <w:tcW w:w="0" w:type="auto"/>
            <w:shd w:val="clear" w:color="auto" w:fill="auto"/>
          </w:tcPr>
          <w:p w14:paraId="76D384AE" w14:textId="77777777" w:rsidR="00F63638" w:rsidRPr="00F63638" w:rsidRDefault="00F63638" w:rsidP="00F63638">
            <w:pPr>
              <w:keepNext/>
              <w:jc w:val="both"/>
              <w:rPr>
                <w:i/>
                <w:iCs/>
                <w:lang w:val="af-ZA"/>
              </w:rPr>
            </w:pPr>
            <w:r w:rsidRPr="00F63638">
              <w:rPr>
                <w:i/>
                <w:iCs/>
                <w:lang w:val="af-ZA"/>
              </w:rPr>
              <w:t>tɛ́</w:t>
            </w:r>
          </w:p>
        </w:tc>
        <w:tc>
          <w:tcPr>
            <w:tcW w:w="0" w:type="auto"/>
            <w:shd w:val="clear" w:color="auto" w:fill="auto"/>
          </w:tcPr>
          <w:p w14:paraId="2B95FE0C" w14:textId="77777777" w:rsidR="00F63638" w:rsidRPr="00F63638" w:rsidRDefault="00F63638" w:rsidP="00F63638">
            <w:pPr>
              <w:keepNext/>
              <w:jc w:val="both"/>
              <w:rPr>
                <w:i/>
                <w:iCs/>
                <w:lang w:val="af-ZA"/>
              </w:rPr>
            </w:pPr>
            <w:r w:rsidRPr="00F63638">
              <w:rPr>
                <w:i/>
                <w:iCs/>
                <w:lang w:val="af-ZA"/>
              </w:rPr>
              <w:t>yèn.</w:t>
            </w:r>
          </w:p>
        </w:tc>
      </w:tr>
      <w:tr w:rsidR="00F63638" w:rsidRPr="00F63638" w14:paraId="0C11AD93" w14:textId="77777777" w:rsidTr="00F63638">
        <w:tc>
          <w:tcPr>
            <w:tcW w:w="0" w:type="auto"/>
            <w:shd w:val="clear" w:color="auto" w:fill="auto"/>
          </w:tcPr>
          <w:p w14:paraId="13D3AC83" w14:textId="77777777" w:rsidR="00F63638" w:rsidRPr="00F63638" w:rsidRDefault="00F63638" w:rsidP="00F63638">
            <w:pPr>
              <w:jc w:val="both"/>
              <w:rPr>
                <w:smallCaps/>
                <w:lang w:val="af-ZA"/>
              </w:rPr>
            </w:pPr>
            <w:r w:rsidRPr="00F63638">
              <w:rPr>
                <w:lang w:val="af-ZA"/>
              </w:rPr>
              <w:t>tree\</w:t>
            </w:r>
            <w:r w:rsidRPr="00F63638">
              <w:rPr>
                <w:smallCaps/>
                <w:lang w:val="af-ZA"/>
              </w:rPr>
              <w:t>art</w:t>
            </w:r>
          </w:p>
        </w:tc>
        <w:tc>
          <w:tcPr>
            <w:tcW w:w="0" w:type="auto"/>
            <w:shd w:val="clear" w:color="auto" w:fill="auto"/>
          </w:tcPr>
          <w:p w14:paraId="3A8DDB1B" w14:textId="77777777" w:rsidR="00F63638" w:rsidRPr="00F63638" w:rsidRDefault="00F63638" w:rsidP="00F63638">
            <w:pPr>
              <w:jc w:val="both"/>
              <w:rPr>
                <w:lang w:val="af-ZA"/>
              </w:rPr>
            </w:pPr>
            <w:r w:rsidRPr="00F63638">
              <w:rPr>
                <w:smallCaps/>
                <w:lang w:val="af-ZA"/>
              </w:rPr>
              <w:t>neg.cop</w:t>
            </w:r>
          </w:p>
        </w:tc>
        <w:tc>
          <w:tcPr>
            <w:tcW w:w="0" w:type="auto"/>
            <w:shd w:val="clear" w:color="auto" w:fill="auto"/>
          </w:tcPr>
          <w:p w14:paraId="6F1B7984" w14:textId="77777777" w:rsidR="00F63638" w:rsidRPr="00F63638" w:rsidRDefault="00F63638" w:rsidP="00F63638">
            <w:pPr>
              <w:jc w:val="both"/>
              <w:rPr>
                <w:lang w:val="af-ZA"/>
              </w:rPr>
            </w:pPr>
            <w:r w:rsidRPr="00F63638">
              <w:rPr>
                <w:lang w:val="af-ZA"/>
              </w:rPr>
              <w:t>there</w:t>
            </w:r>
          </w:p>
        </w:tc>
      </w:tr>
    </w:tbl>
    <w:p w14:paraId="11C768A8" w14:textId="2007BBFA" w:rsidR="00F63638" w:rsidRDefault="00F63638" w:rsidP="00B90787">
      <w:pPr>
        <w:spacing w:after="0"/>
        <w:ind w:firstLine="454"/>
        <w:jc w:val="both"/>
        <w:rPr>
          <w:lang w:val="af-ZA"/>
        </w:rPr>
      </w:pPr>
      <w:r>
        <w:rPr>
          <w:rFonts w:ascii="Times New Roman" w:hAnsi="Times New Roman" w:cs="Times New Roman"/>
          <w:lang w:val="af-ZA"/>
        </w:rPr>
        <w:t>‘</w:t>
      </w:r>
      <w:r>
        <w:rPr>
          <w:lang w:val="af-ZA"/>
        </w:rPr>
        <w:t>There is no tree there</w:t>
      </w:r>
      <w:r>
        <w:rPr>
          <w:rFonts w:ascii="Times New Roman" w:hAnsi="Times New Roman" w:cs="Times New Roman"/>
          <w:lang w:val="af-ZA"/>
        </w:rPr>
        <w:t>’</w:t>
      </w:r>
      <w:r>
        <w:rPr>
          <w:lang w:val="af-ZA"/>
        </w:rPr>
        <w:t>.</w:t>
      </w:r>
    </w:p>
    <w:p w14:paraId="663CC6A4" w14:textId="549EFFBA" w:rsidR="00824121" w:rsidRDefault="00EF4FBA" w:rsidP="00B90787">
      <w:pPr>
        <w:spacing w:before="120" w:after="0"/>
        <w:ind w:firstLine="454"/>
        <w:jc w:val="both"/>
        <w:rPr>
          <w:rFonts w:ascii="Times New Roman" w:hAnsi="Times New Roman" w:cs="Times New Roman"/>
          <w:lang w:val="af-ZA"/>
        </w:rPr>
      </w:pPr>
      <w:r>
        <w:rPr>
          <w:lang w:val="af-ZA"/>
        </w:rPr>
        <w:t xml:space="preserve">Besides, </w:t>
      </w:r>
      <w:r w:rsidR="00B90787">
        <w:rPr>
          <w:lang w:val="af-ZA"/>
        </w:rPr>
        <w:t xml:space="preserve">a downstep may be a part of a tonal contour of a word: </w:t>
      </w:r>
      <w:r w:rsidR="00B90787">
        <w:rPr>
          <w:i/>
          <w:iCs/>
          <w:lang w:val="af-ZA"/>
        </w:rPr>
        <w:t xml:space="preserve">jɔ̃́` </w:t>
      </w:r>
      <w:r w:rsidR="00B90787">
        <w:rPr>
          <w:rFonts w:ascii="Times New Roman" w:hAnsi="Times New Roman" w:cs="Times New Roman"/>
          <w:lang w:val="af-ZA"/>
        </w:rPr>
        <w:t>‘</w:t>
      </w:r>
      <w:r w:rsidR="00B90787">
        <w:rPr>
          <w:lang w:val="af-ZA"/>
        </w:rPr>
        <w:t>who?</w:t>
      </w:r>
      <w:r w:rsidR="00B90787">
        <w:rPr>
          <w:rFonts w:ascii="Times New Roman" w:hAnsi="Times New Roman" w:cs="Times New Roman"/>
          <w:lang w:val="af-ZA"/>
        </w:rPr>
        <w:t>’</w:t>
      </w:r>
      <w:r w:rsidR="00B90787">
        <w:rPr>
          <w:lang w:val="af-ZA"/>
        </w:rPr>
        <w:t xml:space="preserve">, </w:t>
      </w:r>
      <w:r w:rsidR="00B90787">
        <w:rPr>
          <w:i/>
          <w:iCs/>
          <w:lang w:val="af-ZA"/>
        </w:rPr>
        <w:t xml:space="preserve">mĩ́` </w:t>
      </w:r>
      <w:r w:rsidR="00B90787">
        <w:rPr>
          <w:rFonts w:ascii="Times New Roman" w:hAnsi="Times New Roman" w:cs="Times New Roman"/>
          <w:lang w:val="af-ZA"/>
        </w:rPr>
        <w:t xml:space="preserve">relativization marker’, </w:t>
      </w:r>
      <w:r w:rsidR="00B90787">
        <w:rPr>
          <w:rFonts w:ascii="Times New Roman" w:hAnsi="Times New Roman" w:cs="Times New Roman"/>
          <w:i/>
          <w:iCs/>
          <w:lang w:val="af-ZA"/>
        </w:rPr>
        <w:t xml:space="preserve">bí` </w:t>
      </w:r>
      <w:r w:rsidR="00B90787">
        <w:rPr>
          <w:rFonts w:ascii="Times New Roman" w:hAnsi="Times New Roman" w:cs="Times New Roman"/>
          <w:lang w:val="af-ZA"/>
        </w:rPr>
        <w:t>‘ten’ (in compound numerals), etc.</w:t>
      </w:r>
    </w:p>
    <w:p w14:paraId="72C55BBB" w14:textId="05013628" w:rsidR="00B90787" w:rsidRDefault="00B90787" w:rsidP="00B90787">
      <w:pPr>
        <w:spacing w:after="0"/>
        <w:ind w:firstLine="454"/>
        <w:jc w:val="both"/>
        <w:rPr>
          <w:rFonts w:ascii="Times New Roman" w:hAnsi="Times New Roman" w:cs="Times New Roman"/>
          <w:lang w:val="af-ZA"/>
        </w:rPr>
      </w:pPr>
      <w:r>
        <w:rPr>
          <w:rFonts w:ascii="Times New Roman" w:hAnsi="Times New Roman" w:cs="Times New Roman"/>
          <w:lang w:val="af-ZA"/>
        </w:rPr>
        <w:t>Downdrift is, in fact, a floating low tone.</w:t>
      </w:r>
    </w:p>
    <w:p w14:paraId="1A875BD9" w14:textId="33982F08" w:rsidR="00B90787" w:rsidRPr="00B90787" w:rsidRDefault="00B90787" w:rsidP="00B90787">
      <w:pPr>
        <w:spacing w:after="0"/>
        <w:ind w:firstLine="454"/>
        <w:jc w:val="both"/>
        <w:rPr>
          <w:lang w:val="af-ZA"/>
        </w:rPr>
      </w:pPr>
      <w:r>
        <w:rPr>
          <w:rFonts w:ascii="Times New Roman" w:hAnsi="Times New Roman" w:cs="Times New Roman"/>
          <w:lang w:val="af-ZA"/>
        </w:rPr>
        <w:t>Upstep is an automatic rising of the final high tone in a sequence of high tones followed by a low tone.</w:t>
      </w:r>
    </w:p>
    <w:p w14:paraId="6A5BFABE" w14:textId="316E0EDB" w:rsidR="00296B8B" w:rsidRPr="005175AD" w:rsidRDefault="00C04F82" w:rsidP="00296B8B">
      <w:pPr>
        <w:pStyle w:val="Titre5"/>
        <w:spacing w:before="0"/>
        <w:rPr>
          <w:b/>
          <w:i w:val="0"/>
        </w:rPr>
      </w:pPr>
      <w:hyperlink w:anchor="_3_Functions_of" w:history="1">
        <w:r w:rsidR="00296B8B" w:rsidRPr="005175AD">
          <w:rPr>
            <w:rStyle w:val="Lienhypertexte"/>
            <w:b/>
            <w:i w:val="0"/>
          </w:rPr>
          <w:t>Comment 15.</w:t>
        </w:r>
      </w:hyperlink>
    </w:p>
    <w:p w14:paraId="175B362C" w14:textId="0B11EAA3" w:rsidR="00537AD3" w:rsidRDefault="001D7BE2" w:rsidP="001D7BE2">
      <w:pPr>
        <w:pStyle w:val="Bodytext"/>
      </w:pPr>
      <w:r>
        <w:rPr>
          <w:lang w:val="af-ZA"/>
        </w:rPr>
        <w:t>The i</w:t>
      </w:r>
      <w:r w:rsidR="00537AD3">
        <w:t>nflectional function of tone:</w:t>
      </w:r>
    </w:p>
    <w:p w14:paraId="6D543534" w14:textId="02AEDD46" w:rsidR="00537AD3" w:rsidRDefault="00537AD3" w:rsidP="008C566C">
      <w:pPr>
        <w:pStyle w:val="Bodytext"/>
        <w:rPr>
          <w:lang w:val="af-ZA"/>
        </w:rPr>
      </w:pPr>
      <w:r>
        <w:t xml:space="preserve">1) </w:t>
      </w:r>
      <w:r w:rsidR="008C566C">
        <w:rPr>
          <w:lang w:val="af-ZA"/>
        </w:rPr>
        <w:t>The definite article is represented by a floating low tone at the end of a noun phrase (realized as a downstep), see Comment 14.</w:t>
      </w:r>
    </w:p>
    <w:p w14:paraId="096B8034" w14:textId="5FB35083" w:rsidR="008C566C" w:rsidRDefault="008C566C" w:rsidP="008C566C">
      <w:pPr>
        <w:pStyle w:val="Bodytext"/>
        <w:rPr>
          <w:lang w:val="af-ZA"/>
        </w:rPr>
      </w:pPr>
      <w:r>
        <w:rPr>
          <w:lang w:val="af-ZA"/>
        </w:rPr>
        <w:t xml:space="preserve">2) </w:t>
      </w:r>
      <w:r w:rsidR="001D7BE2">
        <w:rPr>
          <w:lang w:val="af-ZA"/>
        </w:rPr>
        <w:t>Conversion of tonally dominant syllable into recessive ones (so-called "tonal compactness") plays a syntactic role: it signals more tight syntactic relation between words (or can be also interpreted as a formal means of word compounding). E.g.:</w:t>
      </w:r>
    </w:p>
    <w:p w14:paraId="7D249DC8" w14:textId="58BE551B" w:rsidR="001D7BE2" w:rsidRPr="001D7BE2" w:rsidRDefault="001D7BE2" w:rsidP="001D7BE2">
      <w:pPr>
        <w:pStyle w:val="Bodytext"/>
        <w:rPr>
          <w:lang w:val="en-US"/>
        </w:rPr>
      </w:pPr>
      <w:r>
        <w:rPr>
          <w:lang w:val="af-ZA"/>
        </w:rPr>
        <w:t xml:space="preserve">(underlying tones:) </w:t>
      </w:r>
      <w:r>
        <w:rPr>
          <w:i/>
          <w:iCs/>
          <w:lang w:val="af-ZA"/>
        </w:rPr>
        <w:t>jàkuma` sèn`</w:t>
      </w:r>
      <w:r w:rsidR="00547093">
        <w:rPr>
          <w:i/>
          <w:iCs/>
          <w:lang w:val="af-ZA"/>
        </w:rPr>
        <w:t>,</w:t>
      </w:r>
      <w:r>
        <w:rPr>
          <w:i/>
          <w:iCs/>
          <w:lang w:val="af-ZA"/>
        </w:rPr>
        <w:t xml:space="preserve"> </w:t>
      </w:r>
      <w:r>
        <w:rPr>
          <w:lang w:val="af-ZA"/>
        </w:rPr>
        <w:t xml:space="preserve">(surface tones:) </w:t>
      </w:r>
      <w:r>
        <w:rPr>
          <w:i/>
          <w:iCs/>
          <w:lang w:val="af-ZA"/>
        </w:rPr>
        <w:t>jàkúmá</w:t>
      </w:r>
      <w:r w:rsidRPr="001D7BE2">
        <w:rPr>
          <w:i/>
          <w:iCs/>
          <w:vertAlign w:val="superscript"/>
          <w:lang w:val="af-ZA"/>
        </w:rPr>
        <w:t>!</w:t>
      </w:r>
      <w:r>
        <w:rPr>
          <w:i/>
          <w:iCs/>
          <w:lang w:val="af-ZA"/>
        </w:rPr>
        <w:t xml:space="preserve"> sẽ̌`</w:t>
      </w:r>
      <w:r>
        <w:rPr>
          <w:lang w:val="af-ZA"/>
        </w:rPr>
        <w:t xml:space="preserve"> ‘a paw of a cat’</w:t>
      </w:r>
    </w:p>
    <w:p w14:paraId="2F9BA7E7" w14:textId="1D9EED69" w:rsidR="001D7BE2" w:rsidRPr="008C566C" w:rsidRDefault="00547093" w:rsidP="00547093">
      <w:pPr>
        <w:pStyle w:val="Bodytext"/>
        <w:rPr>
          <w:lang w:val="ru-RU"/>
        </w:rPr>
      </w:pPr>
      <w:r>
        <w:rPr>
          <w:lang w:val="af-ZA"/>
        </w:rPr>
        <w:t xml:space="preserve">(underlying tones:) </w:t>
      </w:r>
      <w:r>
        <w:rPr>
          <w:i/>
          <w:iCs/>
          <w:lang w:val="af-ZA"/>
        </w:rPr>
        <w:t xml:space="preserve">jàkuma sen`, </w:t>
      </w:r>
      <w:r>
        <w:rPr>
          <w:lang w:val="af-ZA"/>
        </w:rPr>
        <w:t xml:space="preserve">(surface tones:) </w:t>
      </w:r>
      <w:r>
        <w:rPr>
          <w:i/>
          <w:iCs/>
          <w:lang w:val="af-ZA"/>
        </w:rPr>
        <w:t>jàkùmà sẽ́`</w:t>
      </w:r>
      <w:r>
        <w:rPr>
          <w:lang w:val="af-ZA"/>
        </w:rPr>
        <w:t xml:space="preserve"> ‘cat paw’</w:t>
      </w:r>
    </w:p>
    <w:p w14:paraId="1A5107C3" w14:textId="77777777" w:rsidR="00547093" w:rsidRDefault="00547093" w:rsidP="00FB456A">
      <w:pPr>
        <w:pStyle w:val="Bodytext"/>
      </w:pPr>
    </w:p>
    <w:p w14:paraId="47C66E22" w14:textId="5235D62B" w:rsidR="00537AD3" w:rsidRDefault="00547093" w:rsidP="00FB456A">
      <w:pPr>
        <w:pStyle w:val="Bodytext"/>
      </w:pPr>
      <w:r>
        <w:t>The derivational function of tone:</w:t>
      </w:r>
    </w:p>
    <w:p w14:paraId="402478AA" w14:textId="273CE906" w:rsidR="00547093" w:rsidRDefault="0014783B" w:rsidP="0014783B">
      <w:pPr>
        <w:pStyle w:val="Bodytext"/>
      </w:pPr>
      <w:r>
        <w:t xml:space="preserve">In Bambara, verbal prefixes are tonally autonomous (i.e., a prefix represents a tonal domain separate from the tonal domain of the verbal stem). When a prefixal verb is converted into noun, it becomes "tonally compact" (i.e., the entire word functions as one tonal domain). E.g.: </w:t>
      </w:r>
    </w:p>
    <w:p w14:paraId="66C45AFA" w14:textId="0CAD7CA8" w:rsidR="0014783B" w:rsidRDefault="0014783B" w:rsidP="00877920">
      <w:pPr>
        <w:pStyle w:val="Bodytext"/>
      </w:pPr>
      <w:r>
        <w:rPr>
          <w:lang w:val="af-ZA"/>
        </w:rPr>
        <w:t xml:space="preserve">(underlying tones:) </w:t>
      </w:r>
      <w:r w:rsidRPr="0014783B">
        <w:rPr>
          <w:i/>
          <w:iCs/>
        </w:rPr>
        <w:t>lá</w:t>
      </w:r>
      <w:r>
        <w:rPr>
          <w:i/>
          <w:iCs/>
        </w:rPr>
        <w:t>|jɛ̀</w:t>
      </w:r>
      <w:r>
        <w:t xml:space="preserve">, (surface tones) </w:t>
      </w:r>
      <w:r>
        <w:rPr>
          <w:i/>
          <w:iCs/>
        </w:rPr>
        <w:t xml:space="preserve">lájɛ̀ </w:t>
      </w:r>
      <w:r>
        <w:t xml:space="preserve">‘to </w:t>
      </w:r>
      <w:r w:rsidR="00877920">
        <w:t>gather</w:t>
      </w:r>
      <w:r>
        <w:t xml:space="preserve">’ </w:t>
      </w:r>
      <w:r>
        <w:sym w:font="Wingdings" w:char="F0E0"/>
      </w:r>
      <w:r>
        <w:t xml:space="preserve"> </w:t>
      </w:r>
      <w:r w:rsidR="00877920">
        <w:rPr>
          <w:lang w:val="af-ZA"/>
        </w:rPr>
        <w:t xml:space="preserve">(underlying tones:) </w:t>
      </w:r>
      <w:r w:rsidR="00877920">
        <w:rPr>
          <w:i/>
          <w:iCs/>
        </w:rPr>
        <w:t xml:space="preserve">lájɛ, </w:t>
      </w:r>
      <w:r w:rsidR="00877920">
        <w:t xml:space="preserve">(surface tones) </w:t>
      </w:r>
      <w:r w:rsidR="00877920">
        <w:rPr>
          <w:i/>
          <w:iCs/>
        </w:rPr>
        <w:t xml:space="preserve">lájɛ́ </w:t>
      </w:r>
      <w:r w:rsidR="00877920">
        <w:t>‘meeting’</w:t>
      </w:r>
      <w:r w:rsidR="00E32E74">
        <w:t xml:space="preserve"> (the latter form is given without tonal article)</w:t>
      </w:r>
      <w:r w:rsidR="00877920">
        <w:t>.</w:t>
      </w:r>
    </w:p>
    <w:p w14:paraId="5571A46A" w14:textId="277C916F" w:rsidR="00877920" w:rsidRDefault="00877920" w:rsidP="00877920">
      <w:pPr>
        <w:pStyle w:val="Bodytext"/>
      </w:pPr>
      <w:r>
        <w:t>For a number of prefixal verbs, the abovementioned merger of tonal domains is accompanied with an attribution of a low tone to the word; this low tone can be regarded as a derivational morpheme of nominalization. E.g.:</w:t>
      </w:r>
    </w:p>
    <w:p w14:paraId="70E42497" w14:textId="3CD32A3F" w:rsidR="00877920" w:rsidRPr="00877920" w:rsidRDefault="00E32E74" w:rsidP="00E32E74">
      <w:pPr>
        <w:pStyle w:val="Bodytext"/>
      </w:pPr>
      <w:r>
        <w:rPr>
          <w:lang w:val="af-ZA"/>
        </w:rPr>
        <w:t xml:space="preserve">(underlying tones:) </w:t>
      </w:r>
      <w:r w:rsidRPr="0014783B">
        <w:rPr>
          <w:i/>
          <w:iCs/>
        </w:rPr>
        <w:t>lá</w:t>
      </w:r>
      <w:r>
        <w:rPr>
          <w:i/>
          <w:iCs/>
        </w:rPr>
        <w:t>|dège</w:t>
      </w:r>
      <w:r>
        <w:t xml:space="preserve">, (surface tones) </w:t>
      </w:r>
      <w:r>
        <w:rPr>
          <w:i/>
          <w:iCs/>
        </w:rPr>
        <w:t xml:space="preserve">ládègè </w:t>
      </w:r>
      <w:r>
        <w:t xml:space="preserve">‘to imitate’ </w:t>
      </w:r>
      <w:r>
        <w:sym w:font="Wingdings" w:char="F0E0"/>
      </w:r>
      <w:r>
        <w:t xml:space="preserve"> </w:t>
      </w:r>
      <w:r>
        <w:rPr>
          <w:lang w:val="af-ZA"/>
        </w:rPr>
        <w:t xml:space="preserve">(underlying tones:) </w:t>
      </w:r>
      <w:r>
        <w:rPr>
          <w:i/>
          <w:iCs/>
        </w:rPr>
        <w:t xml:space="preserve">làdege, </w:t>
      </w:r>
      <w:r>
        <w:t xml:space="preserve">(surface tones) </w:t>
      </w:r>
      <w:r>
        <w:rPr>
          <w:i/>
          <w:iCs/>
        </w:rPr>
        <w:t xml:space="preserve">làdègè </w:t>
      </w:r>
      <w:r>
        <w:t>‘imitation’ (the latter form is given without tonal article).</w:t>
      </w:r>
    </w:p>
    <w:p w14:paraId="51E43346" w14:textId="77777777" w:rsidR="00EE6134" w:rsidRDefault="00EE6134" w:rsidP="00FB456A">
      <w:pPr>
        <w:pStyle w:val="Bodytext"/>
      </w:pPr>
    </w:p>
    <w:p w14:paraId="74DFA3CE" w14:textId="77777777" w:rsidR="00FB456A" w:rsidRPr="00FB456A" w:rsidRDefault="00FB456A" w:rsidP="00FB456A">
      <w:pPr>
        <w:pStyle w:val="Corpsdetexte"/>
        <w:rPr>
          <w:lang w:val="fr-FR"/>
        </w:rPr>
      </w:pPr>
    </w:p>
    <w:bookmarkStart w:id="66" w:name="_Comment_16."/>
    <w:bookmarkEnd w:id="66"/>
    <w:p w14:paraId="65AF2C81" w14:textId="787BB189" w:rsidR="00296B8B" w:rsidRDefault="007F28D2" w:rsidP="00296B8B">
      <w:pPr>
        <w:pStyle w:val="Titre5"/>
        <w:spacing w:before="0"/>
        <w:rPr>
          <w:b/>
          <w:i w:val="0"/>
          <w:lang w:val="fr-FR"/>
        </w:rPr>
      </w:pPr>
      <w:r>
        <w:rPr>
          <w:b/>
          <w:i w:val="0"/>
          <w:lang w:val="fr-FR"/>
        </w:rPr>
        <w:fldChar w:fldCharType="begin"/>
      </w:r>
      <w:r>
        <w:rPr>
          <w:b/>
          <w:i w:val="0"/>
          <w:lang w:val="fr-FR"/>
        </w:rPr>
        <w:instrText xml:space="preserve"> HYPERLINK  \l "_7.2.1._Tonal_paradigmatic" </w:instrText>
      </w:r>
      <w:r>
        <w:rPr>
          <w:b/>
          <w:i w:val="0"/>
          <w:lang w:val="fr-FR"/>
        </w:rPr>
        <w:fldChar w:fldCharType="separate"/>
      </w:r>
      <w:r w:rsidR="00296B8B" w:rsidRPr="007F28D2">
        <w:rPr>
          <w:rStyle w:val="Lienhypertexte"/>
          <w:b/>
          <w:i w:val="0"/>
          <w:lang w:val="fr-FR"/>
        </w:rPr>
        <w:t>Comment 16.</w:t>
      </w:r>
      <w:r>
        <w:rPr>
          <w:b/>
          <w:i w:val="0"/>
          <w:lang w:val="fr-FR"/>
        </w:rPr>
        <w:fldChar w:fldCharType="end"/>
      </w:r>
    </w:p>
    <w:p w14:paraId="0C4B4DC6" w14:textId="04D82E34" w:rsidR="00296B8B" w:rsidRPr="00296B8B" w:rsidRDefault="00296B8B" w:rsidP="00296B8B">
      <w:pPr>
        <w:pStyle w:val="Titre5"/>
        <w:spacing w:before="0"/>
        <w:rPr>
          <w:rFonts w:ascii="Times New Roman" w:hAnsi="Times New Roman" w:cs="Times New Roman"/>
          <w:lang w:val="fr-FR"/>
        </w:rPr>
      </w:pPr>
      <w:bookmarkStart w:id="67" w:name="_Comment_17."/>
      <w:bookmarkEnd w:id="67"/>
      <w:r w:rsidRPr="00296B8B">
        <w:rPr>
          <w:b/>
          <w:i w:val="0"/>
          <w:lang w:val="fr-FR"/>
        </w:rPr>
        <w:t xml:space="preserve">Comment </w:t>
      </w:r>
      <w:r>
        <w:rPr>
          <w:b/>
          <w:i w:val="0"/>
          <w:lang w:val="fr-FR"/>
        </w:rPr>
        <w:t>1</w:t>
      </w:r>
      <w:r w:rsidRPr="00296B8B">
        <w:rPr>
          <w:b/>
          <w:i w:val="0"/>
          <w:lang w:val="fr-FR"/>
        </w:rPr>
        <w:t>7.</w:t>
      </w:r>
    </w:p>
    <w:p w14:paraId="3FF3508A" w14:textId="355D528C" w:rsidR="00296B8B" w:rsidRPr="00296B8B" w:rsidRDefault="00296B8B" w:rsidP="00296B8B">
      <w:pPr>
        <w:pStyle w:val="Titre5"/>
        <w:spacing w:before="0"/>
        <w:rPr>
          <w:rFonts w:ascii="Times New Roman" w:hAnsi="Times New Roman" w:cs="Times New Roman"/>
          <w:lang w:val="fr-FR"/>
        </w:rPr>
      </w:pPr>
      <w:bookmarkStart w:id="68" w:name="_Comment_18."/>
      <w:bookmarkEnd w:id="68"/>
      <w:r w:rsidRPr="00296B8B">
        <w:rPr>
          <w:b/>
          <w:i w:val="0"/>
          <w:lang w:val="fr-FR"/>
        </w:rPr>
        <w:t xml:space="preserve">Comment </w:t>
      </w:r>
      <w:r>
        <w:rPr>
          <w:b/>
          <w:i w:val="0"/>
          <w:lang w:val="fr-FR"/>
        </w:rPr>
        <w:t>18</w:t>
      </w:r>
      <w:r w:rsidRPr="00296B8B">
        <w:rPr>
          <w:b/>
          <w:i w:val="0"/>
          <w:lang w:val="fr-FR"/>
        </w:rPr>
        <w:t>.</w:t>
      </w:r>
    </w:p>
    <w:p w14:paraId="74658D08" w14:textId="734C26A1" w:rsidR="00296B8B" w:rsidRPr="00296B8B" w:rsidRDefault="00296B8B" w:rsidP="00296B8B">
      <w:pPr>
        <w:pStyle w:val="Titre5"/>
        <w:spacing w:before="0"/>
        <w:rPr>
          <w:rFonts w:ascii="Times New Roman" w:hAnsi="Times New Roman" w:cs="Times New Roman"/>
          <w:lang w:val="fr-FR"/>
        </w:rPr>
      </w:pPr>
      <w:bookmarkStart w:id="69" w:name="_Comment_19."/>
      <w:bookmarkEnd w:id="69"/>
      <w:r w:rsidRPr="00296B8B">
        <w:rPr>
          <w:b/>
          <w:i w:val="0"/>
          <w:lang w:val="fr-FR"/>
        </w:rPr>
        <w:t xml:space="preserve">Comment </w:t>
      </w:r>
      <w:r>
        <w:rPr>
          <w:b/>
          <w:i w:val="0"/>
          <w:lang w:val="fr-FR"/>
        </w:rPr>
        <w:t>19</w:t>
      </w:r>
      <w:r w:rsidRPr="00296B8B">
        <w:rPr>
          <w:b/>
          <w:i w:val="0"/>
          <w:lang w:val="fr-FR"/>
        </w:rPr>
        <w:t>.</w:t>
      </w:r>
    </w:p>
    <w:p w14:paraId="76E05002" w14:textId="14558160" w:rsidR="00296B8B" w:rsidRPr="00296B8B" w:rsidRDefault="00296B8B" w:rsidP="00296B8B">
      <w:pPr>
        <w:pStyle w:val="Titre5"/>
        <w:spacing w:before="0"/>
        <w:rPr>
          <w:rFonts w:ascii="Times New Roman" w:hAnsi="Times New Roman" w:cs="Times New Roman"/>
          <w:lang w:val="fr-FR"/>
        </w:rPr>
      </w:pPr>
      <w:r w:rsidRPr="00296B8B">
        <w:rPr>
          <w:b/>
          <w:i w:val="0"/>
          <w:lang w:val="fr-FR"/>
        </w:rPr>
        <w:t xml:space="preserve">Comment </w:t>
      </w:r>
      <w:r>
        <w:rPr>
          <w:b/>
          <w:i w:val="0"/>
          <w:lang w:val="fr-FR"/>
        </w:rPr>
        <w:t>20</w:t>
      </w:r>
      <w:r w:rsidRPr="00296B8B">
        <w:rPr>
          <w:b/>
          <w:i w:val="0"/>
          <w:lang w:val="fr-FR"/>
        </w:rPr>
        <w:t>.</w:t>
      </w:r>
    </w:p>
    <w:p w14:paraId="166A5058" w14:textId="53464AD1" w:rsidR="00296B8B" w:rsidRPr="00296B8B" w:rsidRDefault="00296B8B" w:rsidP="00296B8B">
      <w:pPr>
        <w:pStyle w:val="Titre5"/>
        <w:spacing w:before="0"/>
        <w:rPr>
          <w:rFonts w:ascii="Times New Roman" w:hAnsi="Times New Roman" w:cs="Times New Roman"/>
          <w:lang w:val="fr-FR"/>
        </w:rPr>
      </w:pPr>
      <w:r w:rsidRPr="00296B8B">
        <w:rPr>
          <w:b/>
          <w:i w:val="0"/>
          <w:lang w:val="fr-FR"/>
        </w:rPr>
        <w:t xml:space="preserve">Comment </w:t>
      </w:r>
      <w:r>
        <w:rPr>
          <w:b/>
          <w:i w:val="0"/>
          <w:lang w:val="fr-FR"/>
        </w:rPr>
        <w:t>21</w:t>
      </w:r>
      <w:r w:rsidRPr="00296B8B">
        <w:rPr>
          <w:b/>
          <w:i w:val="0"/>
          <w:lang w:val="fr-FR"/>
        </w:rPr>
        <w:t>.</w:t>
      </w:r>
    </w:p>
    <w:p w14:paraId="44F85AD8" w14:textId="36411928" w:rsidR="00296B8B" w:rsidRPr="00296B8B" w:rsidRDefault="00296B8B" w:rsidP="00296B8B">
      <w:pPr>
        <w:pStyle w:val="Corpsdetexte"/>
        <w:spacing w:before="0" w:after="0"/>
        <w:rPr>
          <w:rFonts w:ascii="Times New Roman" w:hAnsi="Times New Roman" w:cs="Times New Roman"/>
          <w:lang w:val="fr-FR"/>
        </w:rPr>
      </w:pPr>
    </w:p>
    <w:sectPr w:rsidR="00296B8B" w:rsidRPr="00296B8B">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5" w:author="Valentin Vydrin" w:date="2020-09-06T10:45:00Z" w:initials="VV">
    <w:p w14:paraId="53F90BFB" w14:textId="6D7D7936" w:rsidR="00112008" w:rsidRPr="00E52D9E" w:rsidRDefault="00112008" w:rsidP="00E52D9E">
      <w:pPr>
        <w:pStyle w:val="Commentaire"/>
        <w:rPr>
          <w:lang w:val="af-ZA"/>
        </w:rPr>
      </w:pPr>
      <w:r>
        <w:rPr>
          <w:lang w:val="ru-RU" w:bidi="ar-EG"/>
        </w:rPr>
        <w:t xml:space="preserve">почему именно </w:t>
      </w:r>
      <w:r>
        <w:rPr>
          <w:rStyle w:val="Marquedecommentaire"/>
        </w:rPr>
        <w:annotationRef/>
      </w:r>
      <w:r>
        <w:t>tonal</w:t>
      </w:r>
      <w:r w:rsidRPr="005175AD">
        <w:rPr>
          <w:lang w:val="ru-RU"/>
        </w:rPr>
        <w:t xml:space="preserve"> </w:t>
      </w:r>
      <w:r>
        <w:t>units</w:t>
      </w:r>
      <w:r w:rsidRPr="005175AD">
        <w:rPr>
          <w:lang w:val="ru-RU"/>
        </w:rPr>
        <w:t>,</w:t>
      </w:r>
      <w:r>
        <w:rPr>
          <w:lang w:val="ru-RU"/>
        </w:rPr>
        <w:t xml:space="preserve"> а не</w:t>
      </w:r>
      <w:r w:rsidRPr="005175AD">
        <w:rPr>
          <w:lang w:val="ru-RU"/>
        </w:rPr>
        <w:t xml:space="preserve"> </w:t>
      </w:r>
      <w:r>
        <w:t>tone</w:t>
      </w:r>
      <w:r w:rsidRPr="005175AD">
        <w:rPr>
          <w:lang w:val="ru-RU"/>
        </w:rPr>
        <w:t>?</w:t>
      </w:r>
      <w:r>
        <w:rPr>
          <w:lang w:val="ru-RU"/>
        </w:rPr>
        <w:t xml:space="preserve"> нигде выше не определено, что такое</w:t>
      </w:r>
      <w:r w:rsidRPr="005175AD">
        <w:rPr>
          <w:lang w:val="ru-RU"/>
        </w:rPr>
        <w:t xml:space="preserve"> </w:t>
      </w:r>
      <w:r>
        <w:t>tonal</w:t>
      </w:r>
      <w:r w:rsidRPr="005175AD">
        <w:rPr>
          <w:lang w:val="ru-RU"/>
        </w:rPr>
        <w:t xml:space="preserve"> </w:t>
      </w:r>
      <w:r>
        <w:t>units</w:t>
      </w:r>
      <w:r>
        <w:rPr>
          <w:lang w:val="ru-RU"/>
        </w:rPr>
        <w:t xml:space="preserve"> и чем они отличаются от тонов; такое употребление не вносит ясности.</w:t>
      </w:r>
    </w:p>
  </w:comment>
  <w:comment w:id="51" w:author="Valentin Vydrin" w:date="2020-09-06T10:50:00Z" w:initials="VV">
    <w:p w14:paraId="648FBB9B" w14:textId="78DBD2DA" w:rsidR="00112008" w:rsidRPr="00C2013B" w:rsidRDefault="00112008" w:rsidP="00C2013B">
      <w:pPr>
        <w:pStyle w:val="Commentaire"/>
        <w:rPr>
          <w:lang w:val="ru-RU"/>
        </w:rPr>
      </w:pPr>
      <w:r>
        <w:rPr>
          <w:rStyle w:val="Marquedecommentaire"/>
        </w:rPr>
        <w:annotationRef/>
      </w:r>
      <w:r>
        <w:rPr>
          <w:lang w:val="ru-RU"/>
        </w:rPr>
        <w:t>по-моему, этот вопрос странен. Тут осмысленней было бы попросить аргументов в пользу того, что в данном языке деление слогов на моры релевантно. И попросить показать, в чём тональное поведение двуморных слогов отличается от одноморных. Следующий вопрос тоже не ах, я бы его просто убрал.</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F90BFB" w15:done="0"/>
  <w15:commentEx w15:paraId="648FBB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FF221" w14:textId="77777777" w:rsidR="00C04F82" w:rsidRDefault="00C04F82">
      <w:pPr>
        <w:spacing w:after="0"/>
      </w:pPr>
      <w:r>
        <w:separator/>
      </w:r>
    </w:p>
  </w:endnote>
  <w:endnote w:type="continuationSeparator" w:id="0">
    <w:p w14:paraId="373ABB11" w14:textId="77777777" w:rsidR="00C04F82" w:rsidRDefault="00C04F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4497D" w14:textId="77777777" w:rsidR="00C04F82" w:rsidRDefault="00C04F82">
      <w:r>
        <w:separator/>
      </w:r>
    </w:p>
  </w:footnote>
  <w:footnote w:type="continuationSeparator" w:id="0">
    <w:p w14:paraId="73A697BF" w14:textId="77777777" w:rsidR="00C04F82" w:rsidRDefault="00C04F82">
      <w:r>
        <w:continuationSeparator/>
      </w:r>
    </w:p>
  </w:footnote>
  <w:footnote w:id="1">
    <w:p w14:paraId="11C71251" w14:textId="423CD92B" w:rsidR="00112008" w:rsidRPr="00C11A59" w:rsidRDefault="00112008">
      <w:pPr>
        <w:pStyle w:val="Notedebasdepage"/>
        <w:rPr>
          <w:rFonts w:ascii="Times New Roman" w:hAnsi="Times New Roman" w:cs="Times New Roman"/>
          <w:sz w:val="20"/>
          <w:szCs w:val="20"/>
        </w:rPr>
      </w:pPr>
      <w:r w:rsidRPr="00C11A59">
        <w:rPr>
          <w:rStyle w:val="Appelnotedebasdep"/>
          <w:rFonts w:ascii="Times New Roman" w:hAnsi="Times New Roman" w:cs="Times New Roman"/>
          <w:sz w:val="20"/>
          <w:szCs w:val="20"/>
        </w:rPr>
        <w:footnoteRef/>
      </w:r>
      <w:r w:rsidRPr="00C11A59">
        <w:rPr>
          <w:rFonts w:ascii="Times New Roman" w:hAnsi="Times New Roman" w:cs="Times New Roman"/>
          <w:sz w:val="20"/>
          <w:szCs w:val="20"/>
        </w:rPr>
        <w:t xml:space="preserve"> Uniformed transcription of our Project assumes the designation of tonal units with numbers. For level systems: 1 - the lowest level, then, depending on the number of levels: 2, 3, 4, 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1A27D85"/>
    <w:multiLevelType w:val="multilevel"/>
    <w:tmpl w:val="6A662570"/>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start w:val="9"/>
      <w:numFmt w:val="decimal"/>
      <w:lvlText w:val="(%8)"/>
      <w:lvlJc w:val="left"/>
      <w:pPr>
        <w:tabs>
          <w:tab w:val="num" w:pos="5040"/>
        </w:tabs>
        <w:ind w:left="5520" w:hanging="480"/>
      </w:pPr>
    </w:lvl>
    <w:lvl w:ilvl="8">
      <w:start w:val="9"/>
      <w:numFmt w:val="decimal"/>
      <w:lvlText w:val="(%9)"/>
      <w:lvlJc w:val="left"/>
      <w:pPr>
        <w:tabs>
          <w:tab w:val="num" w:pos="5760"/>
        </w:tabs>
        <w:ind w:left="6240" w:hanging="480"/>
      </w:pPr>
    </w:lvl>
  </w:abstractNum>
  <w:abstractNum w:abstractNumId="1" w15:restartNumberingAfterBreak="0">
    <w:nsid w:val="B3CBBDEE"/>
    <w:multiLevelType w:val="multilevel"/>
    <w:tmpl w:val="E9BC9982"/>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start w:val="5"/>
      <w:numFmt w:val="decimal"/>
      <w:lvlText w:val="(%8)"/>
      <w:lvlJc w:val="left"/>
      <w:pPr>
        <w:tabs>
          <w:tab w:val="num" w:pos="5040"/>
        </w:tabs>
        <w:ind w:left="5520" w:hanging="480"/>
      </w:pPr>
    </w:lvl>
    <w:lvl w:ilvl="8">
      <w:start w:val="5"/>
      <w:numFmt w:val="decimal"/>
      <w:lvlText w:val="(%9)"/>
      <w:lvlJc w:val="left"/>
      <w:pPr>
        <w:tabs>
          <w:tab w:val="num" w:pos="5760"/>
        </w:tabs>
        <w:ind w:left="6240" w:hanging="480"/>
      </w:pPr>
    </w:lvl>
  </w:abstractNum>
  <w:abstractNum w:abstractNumId="2" w15:restartNumberingAfterBreak="0">
    <w:nsid w:val="EA454B4C"/>
    <w:multiLevelType w:val="multilevel"/>
    <w:tmpl w:val="3D183466"/>
    <w:lvl w:ilvl="0">
      <w:numFmt w:val="bullet"/>
      <w:lvlText w:val="•"/>
      <w:lvlJc w:val="left"/>
      <w:pPr>
        <w:tabs>
          <w:tab w:val="num" w:pos="2977"/>
        </w:tabs>
        <w:ind w:left="3457"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3" w15:restartNumberingAfterBreak="0">
    <w:nsid w:val="238D8174"/>
    <w:multiLevelType w:val="multilevel"/>
    <w:tmpl w:val="D81896E0"/>
    <w:lvl w:ilvl="0">
      <w:start w:val="14"/>
      <w:numFmt w:val="decimal"/>
      <w:lvlText w:val="(%1)"/>
      <w:lvlJc w:val="left"/>
      <w:pPr>
        <w:tabs>
          <w:tab w:val="num" w:pos="0"/>
        </w:tabs>
        <w:ind w:left="480" w:hanging="480"/>
      </w:pPr>
    </w:lvl>
    <w:lvl w:ilvl="1">
      <w:start w:val="14"/>
      <w:numFmt w:val="decimal"/>
      <w:lvlText w:val="(%2)"/>
      <w:lvlJc w:val="left"/>
      <w:pPr>
        <w:tabs>
          <w:tab w:val="num" w:pos="720"/>
        </w:tabs>
        <w:ind w:left="1200" w:hanging="480"/>
      </w:pPr>
    </w:lvl>
    <w:lvl w:ilvl="2">
      <w:start w:val="14"/>
      <w:numFmt w:val="decimal"/>
      <w:lvlText w:val="(%3)"/>
      <w:lvlJc w:val="left"/>
      <w:pPr>
        <w:tabs>
          <w:tab w:val="num" w:pos="1440"/>
        </w:tabs>
        <w:ind w:left="1920" w:hanging="480"/>
      </w:pPr>
    </w:lvl>
    <w:lvl w:ilvl="3">
      <w:start w:val="14"/>
      <w:numFmt w:val="decimal"/>
      <w:lvlText w:val="(%4)"/>
      <w:lvlJc w:val="left"/>
      <w:pPr>
        <w:tabs>
          <w:tab w:val="num" w:pos="2160"/>
        </w:tabs>
        <w:ind w:left="2640" w:hanging="480"/>
      </w:pPr>
    </w:lvl>
    <w:lvl w:ilvl="4">
      <w:start w:val="14"/>
      <w:numFmt w:val="decimal"/>
      <w:lvlText w:val="(%5)"/>
      <w:lvlJc w:val="left"/>
      <w:pPr>
        <w:tabs>
          <w:tab w:val="num" w:pos="2880"/>
        </w:tabs>
        <w:ind w:left="3360" w:hanging="480"/>
      </w:pPr>
    </w:lvl>
    <w:lvl w:ilvl="5">
      <w:start w:val="14"/>
      <w:numFmt w:val="decimal"/>
      <w:lvlText w:val="(%6)"/>
      <w:lvlJc w:val="left"/>
      <w:pPr>
        <w:tabs>
          <w:tab w:val="num" w:pos="3600"/>
        </w:tabs>
        <w:ind w:left="4080" w:hanging="480"/>
      </w:pPr>
    </w:lvl>
    <w:lvl w:ilvl="6">
      <w:start w:val="14"/>
      <w:numFmt w:val="decimal"/>
      <w:lvlText w:val="(%7)"/>
      <w:lvlJc w:val="left"/>
      <w:pPr>
        <w:tabs>
          <w:tab w:val="num" w:pos="4320"/>
        </w:tabs>
        <w:ind w:left="4800" w:hanging="480"/>
      </w:pPr>
    </w:lvl>
    <w:lvl w:ilvl="7">
      <w:start w:val="14"/>
      <w:numFmt w:val="decimal"/>
      <w:lvlText w:val="(%8)"/>
      <w:lvlJc w:val="left"/>
      <w:pPr>
        <w:tabs>
          <w:tab w:val="num" w:pos="5040"/>
        </w:tabs>
        <w:ind w:left="5520" w:hanging="480"/>
      </w:pPr>
    </w:lvl>
    <w:lvl w:ilvl="8">
      <w:start w:val="14"/>
      <w:numFmt w:val="decimal"/>
      <w:lvlText w:val="(%9)"/>
      <w:lvlJc w:val="left"/>
      <w:pPr>
        <w:tabs>
          <w:tab w:val="num" w:pos="5760"/>
        </w:tabs>
        <w:ind w:left="6240" w:hanging="480"/>
      </w:pPr>
    </w:lvl>
  </w:abstractNum>
  <w:abstractNum w:abstractNumId="4" w15:restartNumberingAfterBreak="0">
    <w:nsid w:val="2C1AE401"/>
    <w:multiLevelType w:val="multilevel"/>
    <w:tmpl w:val="448E8FF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5" w15:restartNumberingAfterBreak="0">
    <w:nsid w:val="42B55E9F"/>
    <w:multiLevelType w:val="multilevel"/>
    <w:tmpl w:val="94168478"/>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261BAD"/>
    <w:multiLevelType w:val="multilevel"/>
    <w:tmpl w:val="DE1690AE"/>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7" w15:restartNumberingAfterBreak="0">
    <w:nsid w:val="4E086069"/>
    <w:multiLevelType w:val="hybridMultilevel"/>
    <w:tmpl w:val="A65E01B2"/>
    <w:lvl w:ilvl="0" w:tplc="DD4407D4">
      <w:start w:val="1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FBE019A"/>
    <w:multiLevelType w:val="multilevel"/>
    <w:tmpl w:val="B40C9C9A"/>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start w:val="7"/>
      <w:numFmt w:val="decimal"/>
      <w:lvlText w:val="(%8)"/>
      <w:lvlJc w:val="left"/>
      <w:pPr>
        <w:tabs>
          <w:tab w:val="num" w:pos="5040"/>
        </w:tabs>
        <w:ind w:left="5520" w:hanging="480"/>
      </w:pPr>
    </w:lvl>
    <w:lvl w:ilvl="8">
      <w:start w:val="7"/>
      <w:numFmt w:val="decimal"/>
      <w:lvlText w:val="(%9)"/>
      <w:lvlJc w:val="left"/>
      <w:pPr>
        <w:tabs>
          <w:tab w:val="num" w:pos="5760"/>
        </w:tabs>
        <w:ind w:left="6240" w:hanging="480"/>
      </w:pPr>
    </w:lvl>
  </w:abstractNum>
  <w:abstractNum w:abstractNumId="9" w15:restartNumberingAfterBreak="0">
    <w:nsid w:val="615F1ED2"/>
    <w:multiLevelType w:val="multilevel"/>
    <w:tmpl w:val="86AE403E"/>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start w:val="12"/>
      <w:numFmt w:val="decimal"/>
      <w:lvlText w:val="(%8)"/>
      <w:lvlJc w:val="left"/>
      <w:pPr>
        <w:tabs>
          <w:tab w:val="num" w:pos="5040"/>
        </w:tabs>
        <w:ind w:left="5520" w:hanging="480"/>
      </w:pPr>
    </w:lvl>
    <w:lvl w:ilvl="8">
      <w:start w:val="12"/>
      <w:numFmt w:val="decimal"/>
      <w:lvlText w:val="(%9)"/>
      <w:lvlJc w:val="left"/>
      <w:pPr>
        <w:tabs>
          <w:tab w:val="num" w:pos="5760"/>
        </w:tabs>
        <w:ind w:left="6240" w:hanging="480"/>
      </w:pPr>
    </w:lvl>
  </w:abstractNum>
  <w:abstractNum w:abstractNumId="10" w15:restartNumberingAfterBreak="0">
    <w:nsid w:val="71315DCA"/>
    <w:multiLevelType w:val="multilevel"/>
    <w:tmpl w:val="B3CE635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
    <w:abstractNumId w:val="4"/>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4">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5">
    <w:abstractNumId w:val="8"/>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6">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37">
    <w:abstractNumId w:val="9"/>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38">
    <w:abstractNumId w:val="3"/>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39">
    <w:abstractNumId w:val="5"/>
  </w:num>
  <w:num w:numId="4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ntin Vydrin">
    <w15:presenceInfo w15:providerId="Windows Live" w15:userId="277e75cd62d5d2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315A9"/>
    <w:rsid w:val="00035F3F"/>
    <w:rsid w:val="00052742"/>
    <w:rsid w:val="000549DB"/>
    <w:rsid w:val="000724F6"/>
    <w:rsid w:val="000847E2"/>
    <w:rsid w:val="0009599B"/>
    <w:rsid w:val="00097B97"/>
    <w:rsid w:val="000B400A"/>
    <w:rsid w:val="000B676E"/>
    <w:rsid w:val="000B7751"/>
    <w:rsid w:val="000D2467"/>
    <w:rsid w:val="000D47DF"/>
    <w:rsid w:val="000E0794"/>
    <w:rsid w:val="000E77B6"/>
    <w:rsid w:val="000F01C8"/>
    <w:rsid w:val="000F5D9F"/>
    <w:rsid w:val="00112008"/>
    <w:rsid w:val="00133A20"/>
    <w:rsid w:val="00135571"/>
    <w:rsid w:val="0014150B"/>
    <w:rsid w:val="00142CC7"/>
    <w:rsid w:val="0014783B"/>
    <w:rsid w:val="0015616F"/>
    <w:rsid w:val="001607C2"/>
    <w:rsid w:val="00161474"/>
    <w:rsid w:val="001776AD"/>
    <w:rsid w:val="00180E96"/>
    <w:rsid w:val="00184F94"/>
    <w:rsid w:val="0018552B"/>
    <w:rsid w:val="001915D7"/>
    <w:rsid w:val="001A06CB"/>
    <w:rsid w:val="001A27C0"/>
    <w:rsid w:val="001A404B"/>
    <w:rsid w:val="001B2EBB"/>
    <w:rsid w:val="001B6EA9"/>
    <w:rsid w:val="001D4892"/>
    <w:rsid w:val="001D7BE2"/>
    <w:rsid w:val="001F4ABD"/>
    <w:rsid w:val="002075E8"/>
    <w:rsid w:val="002172E4"/>
    <w:rsid w:val="002203E2"/>
    <w:rsid w:val="00221F8B"/>
    <w:rsid w:val="00226F1A"/>
    <w:rsid w:val="00231543"/>
    <w:rsid w:val="002348C4"/>
    <w:rsid w:val="00247B41"/>
    <w:rsid w:val="00247DDD"/>
    <w:rsid w:val="0025257E"/>
    <w:rsid w:val="0025257F"/>
    <w:rsid w:val="00275C13"/>
    <w:rsid w:val="00280187"/>
    <w:rsid w:val="002931FB"/>
    <w:rsid w:val="00296B5B"/>
    <w:rsid w:val="00296B8B"/>
    <w:rsid w:val="00297266"/>
    <w:rsid w:val="002A0908"/>
    <w:rsid w:val="002B1828"/>
    <w:rsid w:val="002B213B"/>
    <w:rsid w:val="002B3B09"/>
    <w:rsid w:val="002B566A"/>
    <w:rsid w:val="002E693A"/>
    <w:rsid w:val="00305F25"/>
    <w:rsid w:val="003220C8"/>
    <w:rsid w:val="0032495A"/>
    <w:rsid w:val="00332889"/>
    <w:rsid w:val="00337B96"/>
    <w:rsid w:val="0034232B"/>
    <w:rsid w:val="00343322"/>
    <w:rsid w:val="003501CA"/>
    <w:rsid w:val="00364E12"/>
    <w:rsid w:val="00382E17"/>
    <w:rsid w:val="003852FB"/>
    <w:rsid w:val="00391E15"/>
    <w:rsid w:val="00392369"/>
    <w:rsid w:val="003C1FD8"/>
    <w:rsid w:val="003D10D2"/>
    <w:rsid w:val="003D46D6"/>
    <w:rsid w:val="003E0DDA"/>
    <w:rsid w:val="003E2558"/>
    <w:rsid w:val="003F2286"/>
    <w:rsid w:val="00404AD1"/>
    <w:rsid w:val="00410D2D"/>
    <w:rsid w:val="00421EFF"/>
    <w:rsid w:val="0042358E"/>
    <w:rsid w:val="00426E22"/>
    <w:rsid w:val="004344CB"/>
    <w:rsid w:val="00437C71"/>
    <w:rsid w:val="00440C49"/>
    <w:rsid w:val="0045196B"/>
    <w:rsid w:val="00460608"/>
    <w:rsid w:val="00465070"/>
    <w:rsid w:val="004670AA"/>
    <w:rsid w:val="00493FBA"/>
    <w:rsid w:val="00495712"/>
    <w:rsid w:val="004A0D4E"/>
    <w:rsid w:val="004E29B3"/>
    <w:rsid w:val="004E5585"/>
    <w:rsid w:val="004F2449"/>
    <w:rsid w:val="00505C53"/>
    <w:rsid w:val="00507DAD"/>
    <w:rsid w:val="00511BD3"/>
    <w:rsid w:val="0051694A"/>
    <w:rsid w:val="005175AD"/>
    <w:rsid w:val="00520697"/>
    <w:rsid w:val="00537AD3"/>
    <w:rsid w:val="005424BD"/>
    <w:rsid w:val="00543CF6"/>
    <w:rsid w:val="00547093"/>
    <w:rsid w:val="00547AA2"/>
    <w:rsid w:val="005512F4"/>
    <w:rsid w:val="005543FD"/>
    <w:rsid w:val="00560982"/>
    <w:rsid w:val="005615D7"/>
    <w:rsid w:val="005647F2"/>
    <w:rsid w:val="0057424D"/>
    <w:rsid w:val="00576C56"/>
    <w:rsid w:val="00581CD4"/>
    <w:rsid w:val="00586599"/>
    <w:rsid w:val="00590D07"/>
    <w:rsid w:val="00591E73"/>
    <w:rsid w:val="00593C58"/>
    <w:rsid w:val="00593D94"/>
    <w:rsid w:val="00596DFE"/>
    <w:rsid w:val="005A6B96"/>
    <w:rsid w:val="005B4601"/>
    <w:rsid w:val="005C64A2"/>
    <w:rsid w:val="005D4A43"/>
    <w:rsid w:val="005D71EF"/>
    <w:rsid w:val="005D79E4"/>
    <w:rsid w:val="005F3F91"/>
    <w:rsid w:val="00634C23"/>
    <w:rsid w:val="00660BF4"/>
    <w:rsid w:val="0066291A"/>
    <w:rsid w:val="00666033"/>
    <w:rsid w:val="00667A29"/>
    <w:rsid w:val="00671DDB"/>
    <w:rsid w:val="00672634"/>
    <w:rsid w:val="00673907"/>
    <w:rsid w:val="00684388"/>
    <w:rsid w:val="006C347A"/>
    <w:rsid w:val="006F58F5"/>
    <w:rsid w:val="00711421"/>
    <w:rsid w:val="00731EE9"/>
    <w:rsid w:val="007327DA"/>
    <w:rsid w:val="0074003B"/>
    <w:rsid w:val="007415AB"/>
    <w:rsid w:val="007507B7"/>
    <w:rsid w:val="0076215F"/>
    <w:rsid w:val="00784C64"/>
    <w:rsid w:val="00784D58"/>
    <w:rsid w:val="007853C6"/>
    <w:rsid w:val="00786F2E"/>
    <w:rsid w:val="00790ADF"/>
    <w:rsid w:val="007B3C9A"/>
    <w:rsid w:val="007B5429"/>
    <w:rsid w:val="007C680F"/>
    <w:rsid w:val="007D39DF"/>
    <w:rsid w:val="007E07DE"/>
    <w:rsid w:val="007E3BAE"/>
    <w:rsid w:val="007E56E2"/>
    <w:rsid w:val="007F28D2"/>
    <w:rsid w:val="00800DD5"/>
    <w:rsid w:val="00805B2F"/>
    <w:rsid w:val="00817FD2"/>
    <w:rsid w:val="00824121"/>
    <w:rsid w:val="00824C83"/>
    <w:rsid w:val="00832D3A"/>
    <w:rsid w:val="00845AD3"/>
    <w:rsid w:val="00872173"/>
    <w:rsid w:val="00877920"/>
    <w:rsid w:val="00885E10"/>
    <w:rsid w:val="00886E47"/>
    <w:rsid w:val="00890EEE"/>
    <w:rsid w:val="00893014"/>
    <w:rsid w:val="00894D17"/>
    <w:rsid w:val="008A675A"/>
    <w:rsid w:val="008B07A7"/>
    <w:rsid w:val="008B25CF"/>
    <w:rsid w:val="008C2F5F"/>
    <w:rsid w:val="008C566C"/>
    <w:rsid w:val="008D2C69"/>
    <w:rsid w:val="008D43B0"/>
    <w:rsid w:val="008D6863"/>
    <w:rsid w:val="008E17B3"/>
    <w:rsid w:val="00904E9C"/>
    <w:rsid w:val="0091082B"/>
    <w:rsid w:val="00941F92"/>
    <w:rsid w:val="0094652A"/>
    <w:rsid w:val="00947200"/>
    <w:rsid w:val="00952117"/>
    <w:rsid w:val="0095223E"/>
    <w:rsid w:val="00953DFD"/>
    <w:rsid w:val="00962AEA"/>
    <w:rsid w:val="009631ED"/>
    <w:rsid w:val="009645EE"/>
    <w:rsid w:val="00972B3C"/>
    <w:rsid w:val="00975FC0"/>
    <w:rsid w:val="00977D7F"/>
    <w:rsid w:val="009932F7"/>
    <w:rsid w:val="009960F7"/>
    <w:rsid w:val="009B4DBF"/>
    <w:rsid w:val="009C0133"/>
    <w:rsid w:val="009C6BF7"/>
    <w:rsid w:val="009D3CCC"/>
    <w:rsid w:val="009E0EBA"/>
    <w:rsid w:val="009E0F06"/>
    <w:rsid w:val="009E4107"/>
    <w:rsid w:val="009F17C3"/>
    <w:rsid w:val="009F193C"/>
    <w:rsid w:val="009F4179"/>
    <w:rsid w:val="00A03D10"/>
    <w:rsid w:val="00A12AA0"/>
    <w:rsid w:val="00A31ED5"/>
    <w:rsid w:val="00A5128B"/>
    <w:rsid w:val="00A54457"/>
    <w:rsid w:val="00A5545C"/>
    <w:rsid w:val="00A6129C"/>
    <w:rsid w:val="00A94426"/>
    <w:rsid w:val="00AA35DB"/>
    <w:rsid w:val="00AA499C"/>
    <w:rsid w:val="00AB2668"/>
    <w:rsid w:val="00AB6B2E"/>
    <w:rsid w:val="00AB6D37"/>
    <w:rsid w:val="00AE1BBC"/>
    <w:rsid w:val="00AE2247"/>
    <w:rsid w:val="00B03359"/>
    <w:rsid w:val="00B0669F"/>
    <w:rsid w:val="00B1020C"/>
    <w:rsid w:val="00B20FDF"/>
    <w:rsid w:val="00B230A8"/>
    <w:rsid w:val="00B46289"/>
    <w:rsid w:val="00B55FD8"/>
    <w:rsid w:val="00B62B73"/>
    <w:rsid w:val="00B67F5D"/>
    <w:rsid w:val="00B76176"/>
    <w:rsid w:val="00B824FC"/>
    <w:rsid w:val="00B84F03"/>
    <w:rsid w:val="00B860E9"/>
    <w:rsid w:val="00B86855"/>
    <w:rsid w:val="00B86B75"/>
    <w:rsid w:val="00B90787"/>
    <w:rsid w:val="00B96BD6"/>
    <w:rsid w:val="00BB3456"/>
    <w:rsid w:val="00BB6B70"/>
    <w:rsid w:val="00BC1086"/>
    <w:rsid w:val="00BC48D5"/>
    <w:rsid w:val="00BD1F43"/>
    <w:rsid w:val="00BD68AF"/>
    <w:rsid w:val="00BD7550"/>
    <w:rsid w:val="00BE554B"/>
    <w:rsid w:val="00BF17B1"/>
    <w:rsid w:val="00BF62C2"/>
    <w:rsid w:val="00C04F82"/>
    <w:rsid w:val="00C11A59"/>
    <w:rsid w:val="00C2013B"/>
    <w:rsid w:val="00C36279"/>
    <w:rsid w:val="00C44667"/>
    <w:rsid w:val="00C50C54"/>
    <w:rsid w:val="00C532FA"/>
    <w:rsid w:val="00C53826"/>
    <w:rsid w:val="00C54E20"/>
    <w:rsid w:val="00C621A0"/>
    <w:rsid w:val="00C62530"/>
    <w:rsid w:val="00C63C00"/>
    <w:rsid w:val="00C6417D"/>
    <w:rsid w:val="00C800BD"/>
    <w:rsid w:val="00CA0787"/>
    <w:rsid w:val="00CB0037"/>
    <w:rsid w:val="00CB4653"/>
    <w:rsid w:val="00CE4E78"/>
    <w:rsid w:val="00CF2780"/>
    <w:rsid w:val="00D1675B"/>
    <w:rsid w:val="00D3705F"/>
    <w:rsid w:val="00D412A9"/>
    <w:rsid w:val="00D54C37"/>
    <w:rsid w:val="00D70288"/>
    <w:rsid w:val="00D81589"/>
    <w:rsid w:val="00D87AF8"/>
    <w:rsid w:val="00D905C9"/>
    <w:rsid w:val="00D970F6"/>
    <w:rsid w:val="00DA5FD4"/>
    <w:rsid w:val="00DB1FA4"/>
    <w:rsid w:val="00DB3EBD"/>
    <w:rsid w:val="00DB66F4"/>
    <w:rsid w:val="00DD7EC0"/>
    <w:rsid w:val="00E01AF3"/>
    <w:rsid w:val="00E032EE"/>
    <w:rsid w:val="00E24CBA"/>
    <w:rsid w:val="00E2656F"/>
    <w:rsid w:val="00E27E00"/>
    <w:rsid w:val="00E315A3"/>
    <w:rsid w:val="00E32E74"/>
    <w:rsid w:val="00E37824"/>
    <w:rsid w:val="00E52D9E"/>
    <w:rsid w:val="00E54541"/>
    <w:rsid w:val="00E65598"/>
    <w:rsid w:val="00E72AE4"/>
    <w:rsid w:val="00E7359D"/>
    <w:rsid w:val="00E852DC"/>
    <w:rsid w:val="00E863CD"/>
    <w:rsid w:val="00E92FF0"/>
    <w:rsid w:val="00EA2A26"/>
    <w:rsid w:val="00EA7F4F"/>
    <w:rsid w:val="00EB6026"/>
    <w:rsid w:val="00ED2C6F"/>
    <w:rsid w:val="00EE0ED2"/>
    <w:rsid w:val="00EE3081"/>
    <w:rsid w:val="00EE6134"/>
    <w:rsid w:val="00EF4FBA"/>
    <w:rsid w:val="00F27F51"/>
    <w:rsid w:val="00F402A3"/>
    <w:rsid w:val="00F63638"/>
    <w:rsid w:val="00F719A2"/>
    <w:rsid w:val="00F75B80"/>
    <w:rsid w:val="00F82DA8"/>
    <w:rsid w:val="00F8601A"/>
    <w:rsid w:val="00F860E9"/>
    <w:rsid w:val="00F95F12"/>
    <w:rsid w:val="00FA70F9"/>
    <w:rsid w:val="00FB456A"/>
    <w:rsid w:val="00FB63CD"/>
    <w:rsid w:val="00FB7487"/>
    <w:rsid w:val="00FC2E26"/>
    <w:rsid w:val="00FC3976"/>
    <w:rsid w:val="00FE36EB"/>
    <w:rsid w:val="00FF25B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11FA"/>
  <w15:docId w15:val="{444A057C-FCA0-46D6-B18D-7CEC07ED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2" w:uiPriority="9" w:qFormat="1"/>
    <w:lsdException w:name="heading 3" w:uiPriority="9" w:qFormat="1"/>
    <w:lsdException w:name="heading 4" w:semiHidden="1" w:unhideWhenUsed="1"/>
    <w:lsdException w:name="heading 5"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086"/>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link w:val="Titre5Car"/>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Titre7">
    <w:name w:val="heading 7"/>
    <w:basedOn w:val="Normal"/>
    <w:next w:val="Corpsdetexte"/>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Titre8">
    <w:name w:val="heading 8"/>
    <w:basedOn w:val="Normal"/>
    <w:next w:val="Corpsdetexte"/>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Titre9">
    <w:name w:val="heading 9"/>
    <w:basedOn w:val="Normal"/>
    <w:next w:val="Corpsdetexte"/>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link w:val="NotedebasdepageCar"/>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uiPriority w:val="99"/>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M1">
    <w:name w:val="toc 1"/>
    <w:basedOn w:val="Normal"/>
    <w:next w:val="Normal"/>
    <w:autoRedefine/>
    <w:uiPriority w:val="39"/>
    <w:unhideWhenUsed/>
    <w:rsid w:val="007327DA"/>
    <w:pPr>
      <w:spacing w:after="100"/>
    </w:pPr>
  </w:style>
  <w:style w:type="paragraph" w:styleId="TM2">
    <w:name w:val="toc 2"/>
    <w:basedOn w:val="Normal"/>
    <w:next w:val="Normal"/>
    <w:autoRedefine/>
    <w:uiPriority w:val="39"/>
    <w:unhideWhenUsed/>
    <w:rsid w:val="007327DA"/>
    <w:pPr>
      <w:spacing w:after="100"/>
      <w:ind w:left="240"/>
    </w:pPr>
  </w:style>
  <w:style w:type="paragraph" w:styleId="TM3">
    <w:name w:val="toc 3"/>
    <w:basedOn w:val="Normal"/>
    <w:next w:val="Normal"/>
    <w:autoRedefine/>
    <w:uiPriority w:val="39"/>
    <w:unhideWhenUsed/>
    <w:rsid w:val="007327DA"/>
    <w:pPr>
      <w:spacing w:after="100"/>
      <w:ind w:left="480"/>
    </w:pPr>
  </w:style>
  <w:style w:type="character" w:styleId="Lienhypertextesuivivisit">
    <w:name w:val="FollowedHyperlink"/>
    <w:basedOn w:val="Policepardfaut"/>
    <w:semiHidden/>
    <w:unhideWhenUsed/>
    <w:rsid w:val="00E37824"/>
    <w:rPr>
      <w:color w:val="800080" w:themeColor="followedHyperlink"/>
      <w:u w:val="single"/>
    </w:rPr>
  </w:style>
  <w:style w:type="table" w:styleId="Grilledutableau">
    <w:name w:val="Table Grid"/>
    <w:basedOn w:val="TableauNormal"/>
    <w:rsid w:val="007B3C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rsid w:val="003F2286"/>
    <w:pPr>
      <w:ind w:left="720"/>
      <w:contextualSpacing/>
    </w:pPr>
  </w:style>
  <w:style w:type="paragraph" w:styleId="Textedebulles">
    <w:name w:val="Balloon Text"/>
    <w:basedOn w:val="Normal"/>
    <w:link w:val="TextedebullesCar"/>
    <w:semiHidden/>
    <w:unhideWhenUsed/>
    <w:rsid w:val="00382E17"/>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382E17"/>
    <w:rPr>
      <w:rFonts w:ascii="Segoe UI" w:hAnsi="Segoe UI" w:cs="Segoe UI"/>
      <w:sz w:val="18"/>
      <w:szCs w:val="18"/>
    </w:rPr>
  </w:style>
  <w:style w:type="character" w:styleId="Marquedecommentaire">
    <w:name w:val="annotation reference"/>
    <w:basedOn w:val="Policepardfaut"/>
    <w:semiHidden/>
    <w:unhideWhenUsed/>
    <w:rsid w:val="00382E17"/>
    <w:rPr>
      <w:sz w:val="16"/>
      <w:szCs w:val="16"/>
    </w:rPr>
  </w:style>
  <w:style w:type="paragraph" w:styleId="Commentaire">
    <w:name w:val="annotation text"/>
    <w:basedOn w:val="Normal"/>
    <w:link w:val="CommentaireCar"/>
    <w:semiHidden/>
    <w:unhideWhenUsed/>
    <w:rsid w:val="00382E17"/>
    <w:rPr>
      <w:sz w:val="20"/>
      <w:szCs w:val="20"/>
    </w:rPr>
  </w:style>
  <w:style w:type="character" w:customStyle="1" w:styleId="CommentaireCar">
    <w:name w:val="Commentaire Car"/>
    <w:basedOn w:val="Policepardfaut"/>
    <w:link w:val="Commentaire"/>
    <w:semiHidden/>
    <w:rsid w:val="00382E17"/>
    <w:rPr>
      <w:sz w:val="20"/>
      <w:szCs w:val="20"/>
    </w:rPr>
  </w:style>
  <w:style w:type="paragraph" w:styleId="Objetducommentaire">
    <w:name w:val="annotation subject"/>
    <w:basedOn w:val="Commentaire"/>
    <w:next w:val="Commentaire"/>
    <w:link w:val="ObjetducommentaireCar"/>
    <w:semiHidden/>
    <w:unhideWhenUsed/>
    <w:rsid w:val="00382E17"/>
    <w:rPr>
      <w:b/>
      <w:bCs/>
    </w:rPr>
  </w:style>
  <w:style w:type="character" w:customStyle="1" w:styleId="ObjetducommentaireCar">
    <w:name w:val="Objet du commentaire Car"/>
    <w:basedOn w:val="CommentaireCar"/>
    <w:link w:val="Objetducommentaire"/>
    <w:semiHidden/>
    <w:rsid w:val="00382E17"/>
    <w:rPr>
      <w:b/>
      <w:bCs/>
      <w:sz w:val="20"/>
      <w:szCs w:val="20"/>
    </w:rPr>
  </w:style>
  <w:style w:type="paragraph" w:customStyle="1" w:styleId="Bodytext">
    <w:name w:val="Body  text"/>
    <w:basedOn w:val="Normal"/>
    <w:rsid w:val="00AB6B2E"/>
    <w:pPr>
      <w:suppressAutoHyphens/>
      <w:spacing w:after="0"/>
      <w:ind w:firstLine="567"/>
      <w:jc w:val="both"/>
    </w:pPr>
    <w:rPr>
      <w:rFonts w:ascii="Times New Roman" w:eastAsia="Times New Roman" w:hAnsi="Times New Roman" w:cs="Times New Roman"/>
      <w:szCs w:val="20"/>
      <w:lang w:val="en-GB" w:eastAsia="ar-SA"/>
    </w:rPr>
  </w:style>
  <w:style w:type="character" w:customStyle="1" w:styleId="Titre5Car">
    <w:name w:val="Titre 5 Car"/>
    <w:basedOn w:val="Policepardfaut"/>
    <w:link w:val="Titre5"/>
    <w:uiPriority w:val="9"/>
    <w:rsid w:val="003E2558"/>
    <w:rPr>
      <w:rFonts w:asciiTheme="majorHAnsi" w:eastAsiaTheme="majorEastAsia" w:hAnsiTheme="majorHAnsi" w:cstheme="majorBidi"/>
      <w:i/>
      <w:iCs/>
      <w:color w:val="4F81BD" w:themeColor="accent1"/>
    </w:rPr>
  </w:style>
  <w:style w:type="paragraph" w:customStyle="1" w:styleId="Bovytext6A">
    <w:name w:val="Bovy text+6A"/>
    <w:basedOn w:val="Bodytext"/>
    <w:rsid w:val="00667A29"/>
    <w:pPr>
      <w:spacing w:before="120"/>
    </w:pPr>
  </w:style>
  <w:style w:type="paragraph" w:customStyle="1" w:styleId="Bef6aft6">
    <w:name w:val="Bef6aft6"/>
    <w:basedOn w:val="Normal"/>
    <w:rsid w:val="00667A29"/>
    <w:pPr>
      <w:widowControl w:val="0"/>
      <w:suppressAutoHyphens/>
      <w:overflowPunct w:val="0"/>
      <w:autoSpaceDE w:val="0"/>
      <w:spacing w:before="120" w:after="120"/>
      <w:ind w:firstLine="397"/>
      <w:textAlignment w:val="baseline"/>
    </w:pPr>
    <w:rPr>
      <w:rFonts w:ascii="Times New Roman" w:eastAsia="Times New Roman" w:hAnsi="Times New Roman" w:cs="Times New Roman"/>
      <w:szCs w:val="20"/>
      <w:lang w:val="en-GB" w:eastAsia="ar-SA"/>
    </w:rPr>
  </w:style>
  <w:style w:type="character" w:customStyle="1" w:styleId="a">
    <w:name w:val="Символ сноски"/>
    <w:rsid w:val="00E92FF0"/>
    <w:rPr>
      <w:vertAlign w:val="superscript"/>
    </w:rPr>
  </w:style>
  <w:style w:type="character" w:customStyle="1" w:styleId="NotedebasdepageCar">
    <w:name w:val="Note de bas de page Car"/>
    <w:basedOn w:val="Policepardfaut"/>
    <w:link w:val="Notedebasdepage"/>
    <w:rsid w:val="00E92FF0"/>
  </w:style>
  <w:style w:type="character" w:customStyle="1" w:styleId="CorpsdetexteCar">
    <w:name w:val="Corps de texte Car"/>
    <w:basedOn w:val="Policepardfaut"/>
    <w:link w:val="Corpsdetexte"/>
    <w:rsid w:val="00972B3C"/>
  </w:style>
  <w:style w:type="character" w:customStyle="1" w:styleId="Titre3Car">
    <w:name w:val="Titre 3 Car"/>
    <w:basedOn w:val="Policepardfaut"/>
    <w:link w:val="Titre3"/>
    <w:uiPriority w:val="9"/>
    <w:rsid w:val="00440C49"/>
    <w:rPr>
      <w:rFonts w:asciiTheme="majorHAnsi" w:eastAsiaTheme="majorEastAsia" w:hAnsiTheme="majorHAnsi" w:cstheme="majorBidi"/>
      <w:b/>
      <w:bCs/>
      <w:color w:val="4F81BD" w:themeColor="accent1"/>
      <w:sz w:val="28"/>
      <w:szCs w:val="28"/>
    </w:rPr>
  </w:style>
  <w:style w:type="character" w:customStyle="1" w:styleId="Titre2Car">
    <w:name w:val="Titre 2 Car"/>
    <w:basedOn w:val="Policepardfaut"/>
    <w:link w:val="Titre2"/>
    <w:uiPriority w:val="9"/>
    <w:rsid w:val="00F27F51"/>
    <w:rPr>
      <w:rFonts w:asciiTheme="majorHAnsi" w:eastAsiaTheme="majorEastAsia" w:hAnsiTheme="majorHAnsi" w:cstheme="majorBidi"/>
      <w:b/>
      <w:bCs/>
      <w:color w:val="4F81BD" w:themeColor="accen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887">
      <w:bodyDiv w:val="1"/>
      <w:marLeft w:val="0"/>
      <w:marRight w:val="0"/>
      <w:marTop w:val="0"/>
      <w:marBottom w:val="0"/>
      <w:divBdr>
        <w:top w:val="none" w:sz="0" w:space="0" w:color="auto"/>
        <w:left w:val="none" w:sz="0" w:space="0" w:color="auto"/>
        <w:bottom w:val="none" w:sz="0" w:space="0" w:color="auto"/>
        <w:right w:val="none" w:sz="0" w:space="0" w:color="auto"/>
      </w:divBdr>
    </w:div>
    <w:div w:id="140274143">
      <w:bodyDiv w:val="1"/>
      <w:marLeft w:val="0"/>
      <w:marRight w:val="0"/>
      <w:marTop w:val="0"/>
      <w:marBottom w:val="0"/>
      <w:divBdr>
        <w:top w:val="none" w:sz="0" w:space="0" w:color="auto"/>
        <w:left w:val="none" w:sz="0" w:space="0" w:color="auto"/>
        <w:bottom w:val="none" w:sz="0" w:space="0" w:color="auto"/>
        <w:right w:val="none" w:sz="0" w:space="0" w:color="auto"/>
      </w:divBdr>
    </w:div>
    <w:div w:id="482770701">
      <w:bodyDiv w:val="1"/>
      <w:marLeft w:val="0"/>
      <w:marRight w:val="0"/>
      <w:marTop w:val="0"/>
      <w:marBottom w:val="0"/>
      <w:divBdr>
        <w:top w:val="none" w:sz="0" w:space="0" w:color="auto"/>
        <w:left w:val="none" w:sz="0" w:space="0" w:color="auto"/>
        <w:bottom w:val="none" w:sz="0" w:space="0" w:color="auto"/>
        <w:right w:val="none" w:sz="0" w:space="0" w:color="auto"/>
      </w:divBdr>
    </w:div>
    <w:div w:id="593368906">
      <w:bodyDiv w:val="1"/>
      <w:marLeft w:val="0"/>
      <w:marRight w:val="0"/>
      <w:marTop w:val="0"/>
      <w:marBottom w:val="0"/>
      <w:divBdr>
        <w:top w:val="none" w:sz="0" w:space="0" w:color="auto"/>
        <w:left w:val="none" w:sz="0" w:space="0" w:color="auto"/>
        <w:bottom w:val="none" w:sz="0" w:space="0" w:color="auto"/>
        <w:right w:val="none" w:sz="0" w:space="0" w:color="auto"/>
      </w:divBdr>
    </w:div>
    <w:div w:id="706175757">
      <w:bodyDiv w:val="1"/>
      <w:marLeft w:val="0"/>
      <w:marRight w:val="0"/>
      <w:marTop w:val="0"/>
      <w:marBottom w:val="0"/>
      <w:divBdr>
        <w:top w:val="none" w:sz="0" w:space="0" w:color="auto"/>
        <w:left w:val="none" w:sz="0" w:space="0" w:color="auto"/>
        <w:bottom w:val="none" w:sz="0" w:space="0" w:color="auto"/>
        <w:right w:val="none" w:sz="0" w:space="0" w:color="auto"/>
      </w:divBdr>
    </w:div>
    <w:div w:id="960527265">
      <w:bodyDiv w:val="1"/>
      <w:marLeft w:val="0"/>
      <w:marRight w:val="0"/>
      <w:marTop w:val="0"/>
      <w:marBottom w:val="0"/>
      <w:divBdr>
        <w:top w:val="none" w:sz="0" w:space="0" w:color="auto"/>
        <w:left w:val="none" w:sz="0" w:space="0" w:color="auto"/>
        <w:bottom w:val="none" w:sz="0" w:space="0" w:color="auto"/>
        <w:right w:val="none" w:sz="0" w:space="0" w:color="auto"/>
      </w:divBdr>
    </w:div>
    <w:div w:id="974987603">
      <w:bodyDiv w:val="1"/>
      <w:marLeft w:val="0"/>
      <w:marRight w:val="0"/>
      <w:marTop w:val="0"/>
      <w:marBottom w:val="0"/>
      <w:divBdr>
        <w:top w:val="none" w:sz="0" w:space="0" w:color="auto"/>
        <w:left w:val="none" w:sz="0" w:space="0" w:color="auto"/>
        <w:bottom w:val="none" w:sz="0" w:space="0" w:color="auto"/>
        <w:right w:val="none" w:sz="0" w:space="0" w:color="auto"/>
      </w:divBdr>
    </w:div>
    <w:div w:id="1164206553">
      <w:bodyDiv w:val="1"/>
      <w:marLeft w:val="0"/>
      <w:marRight w:val="0"/>
      <w:marTop w:val="0"/>
      <w:marBottom w:val="0"/>
      <w:divBdr>
        <w:top w:val="none" w:sz="0" w:space="0" w:color="auto"/>
        <w:left w:val="none" w:sz="0" w:space="0" w:color="auto"/>
        <w:bottom w:val="none" w:sz="0" w:space="0" w:color="auto"/>
        <w:right w:val="none" w:sz="0" w:space="0" w:color="auto"/>
      </w:divBdr>
    </w:div>
    <w:div w:id="1206484525">
      <w:bodyDiv w:val="1"/>
      <w:marLeft w:val="0"/>
      <w:marRight w:val="0"/>
      <w:marTop w:val="0"/>
      <w:marBottom w:val="0"/>
      <w:divBdr>
        <w:top w:val="none" w:sz="0" w:space="0" w:color="auto"/>
        <w:left w:val="none" w:sz="0" w:space="0" w:color="auto"/>
        <w:bottom w:val="none" w:sz="0" w:space="0" w:color="auto"/>
        <w:right w:val="none" w:sz="0" w:space="0" w:color="auto"/>
      </w:divBdr>
    </w:div>
    <w:div w:id="1252466072">
      <w:bodyDiv w:val="1"/>
      <w:marLeft w:val="0"/>
      <w:marRight w:val="0"/>
      <w:marTop w:val="0"/>
      <w:marBottom w:val="0"/>
      <w:divBdr>
        <w:top w:val="none" w:sz="0" w:space="0" w:color="auto"/>
        <w:left w:val="none" w:sz="0" w:space="0" w:color="auto"/>
        <w:bottom w:val="none" w:sz="0" w:space="0" w:color="auto"/>
        <w:right w:val="none" w:sz="0" w:space="0" w:color="auto"/>
      </w:divBdr>
    </w:div>
    <w:div w:id="1488325442">
      <w:bodyDiv w:val="1"/>
      <w:marLeft w:val="0"/>
      <w:marRight w:val="0"/>
      <w:marTop w:val="0"/>
      <w:marBottom w:val="0"/>
      <w:divBdr>
        <w:top w:val="none" w:sz="0" w:space="0" w:color="auto"/>
        <w:left w:val="none" w:sz="0" w:space="0" w:color="auto"/>
        <w:bottom w:val="none" w:sz="0" w:space="0" w:color="auto"/>
        <w:right w:val="none" w:sz="0" w:space="0" w:color="auto"/>
      </w:divBdr>
    </w:div>
    <w:div w:id="1536505704">
      <w:bodyDiv w:val="1"/>
      <w:marLeft w:val="0"/>
      <w:marRight w:val="0"/>
      <w:marTop w:val="0"/>
      <w:marBottom w:val="0"/>
      <w:divBdr>
        <w:top w:val="none" w:sz="0" w:space="0" w:color="auto"/>
        <w:left w:val="none" w:sz="0" w:space="0" w:color="auto"/>
        <w:bottom w:val="none" w:sz="0" w:space="0" w:color="auto"/>
        <w:right w:val="none" w:sz="0" w:space="0" w:color="auto"/>
      </w:divBdr>
    </w:div>
    <w:div w:id="1540317509">
      <w:bodyDiv w:val="1"/>
      <w:marLeft w:val="0"/>
      <w:marRight w:val="0"/>
      <w:marTop w:val="0"/>
      <w:marBottom w:val="0"/>
      <w:divBdr>
        <w:top w:val="none" w:sz="0" w:space="0" w:color="auto"/>
        <w:left w:val="none" w:sz="0" w:space="0" w:color="auto"/>
        <w:bottom w:val="none" w:sz="0" w:space="0" w:color="auto"/>
        <w:right w:val="none" w:sz="0" w:space="0" w:color="auto"/>
      </w:divBdr>
    </w:div>
    <w:div w:id="1541166866">
      <w:bodyDiv w:val="1"/>
      <w:marLeft w:val="0"/>
      <w:marRight w:val="0"/>
      <w:marTop w:val="0"/>
      <w:marBottom w:val="0"/>
      <w:divBdr>
        <w:top w:val="none" w:sz="0" w:space="0" w:color="auto"/>
        <w:left w:val="none" w:sz="0" w:space="0" w:color="auto"/>
        <w:bottom w:val="none" w:sz="0" w:space="0" w:color="auto"/>
        <w:right w:val="none" w:sz="0" w:space="0" w:color="auto"/>
      </w:divBdr>
    </w:div>
    <w:div w:id="1598632730">
      <w:bodyDiv w:val="1"/>
      <w:marLeft w:val="0"/>
      <w:marRight w:val="0"/>
      <w:marTop w:val="0"/>
      <w:marBottom w:val="0"/>
      <w:divBdr>
        <w:top w:val="none" w:sz="0" w:space="0" w:color="auto"/>
        <w:left w:val="none" w:sz="0" w:space="0" w:color="auto"/>
        <w:bottom w:val="none" w:sz="0" w:space="0" w:color="auto"/>
        <w:right w:val="none" w:sz="0" w:space="0" w:color="auto"/>
      </w:divBdr>
    </w:div>
    <w:div w:id="1798643385">
      <w:bodyDiv w:val="1"/>
      <w:marLeft w:val="0"/>
      <w:marRight w:val="0"/>
      <w:marTop w:val="0"/>
      <w:marBottom w:val="0"/>
      <w:divBdr>
        <w:top w:val="none" w:sz="0" w:space="0" w:color="auto"/>
        <w:left w:val="none" w:sz="0" w:space="0" w:color="auto"/>
        <w:bottom w:val="none" w:sz="0" w:space="0" w:color="auto"/>
        <w:right w:val="none" w:sz="0" w:space="0" w:color="auto"/>
      </w:divBdr>
    </w:div>
    <w:div w:id="1827471995">
      <w:bodyDiv w:val="1"/>
      <w:marLeft w:val="0"/>
      <w:marRight w:val="0"/>
      <w:marTop w:val="0"/>
      <w:marBottom w:val="0"/>
      <w:divBdr>
        <w:top w:val="none" w:sz="0" w:space="0" w:color="auto"/>
        <w:left w:val="none" w:sz="0" w:space="0" w:color="auto"/>
        <w:bottom w:val="none" w:sz="0" w:space="0" w:color="auto"/>
        <w:right w:val="none" w:sz="0" w:space="0" w:color="auto"/>
      </w:divBdr>
    </w:div>
    <w:div w:id="1925675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67359-EB32-47F6-AB81-BBBCF27D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1788</Words>
  <Characters>10198</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Reported speech</vt:lpstr>
      <vt:lpstr>Reported speech</vt:lpstr>
    </vt:vector>
  </TitlesOfParts>
  <Company/>
  <LinksUpToDate>false</LinksUpToDate>
  <CharactersWithSpaces>11963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speech</dc:title>
  <dc:creator>stef.spronck@helsinki.fi</dc:creator>
  <cp:keywords/>
  <cp:lastModifiedBy>Nemo</cp:lastModifiedBy>
  <cp:revision>2</cp:revision>
  <dcterms:created xsi:type="dcterms:W3CDTF">2020-11-07T09:47:00Z</dcterms:created>
  <dcterms:modified xsi:type="dcterms:W3CDTF">2020-11-07T09:47:00Z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graphy">
    <vt:lpwstr>C:\Users\User\Desktop\Werkmap_UniDesktop\Bibliography.bib</vt:lpwstr>
  </property>
  <property fmtid="{D5CDD505-2E9C-101B-9397-08002B2CF9AE}" pid="3" name="date">
    <vt:lpwstr>Version: 1 June 2020</vt:lpwstr>
  </property>
  <property fmtid="{D5CDD505-2E9C-101B-9397-08002B2CF9AE}" pid="4" name="subtitle">
    <vt:lpwstr>A typological questionnaire</vt:lpwstr>
  </property>
  <property fmtid="{D5CDD505-2E9C-101B-9397-08002B2CF9AE}" pid="5" name="toc">
    <vt:lpwstr>True</vt:lpwstr>
  </property>
  <property fmtid="{D5CDD505-2E9C-101B-9397-08002B2CF9AE}" pid="6" name="Docear4Word_StyleTitle">
    <vt:lpwstr>Unified style sheet for linguistics</vt:lpwstr>
  </property>
</Properties>
</file>