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193BA" w14:textId="77777777" w:rsidR="00B1020C" w:rsidRPr="005175AD" w:rsidRDefault="00391E15" w:rsidP="00F27F51">
      <w:pPr>
        <w:pStyle w:val="Titre"/>
        <w:spacing w:before="0" w:after="0"/>
        <w:rPr>
          <w:rFonts w:ascii="Times New Roman" w:hAnsi="Times New Roman" w:cs="Times New Roman"/>
          <w:sz w:val="32"/>
          <w:szCs w:val="32"/>
        </w:rPr>
      </w:pPr>
      <w:r w:rsidRPr="00F27F51">
        <w:rPr>
          <w:rFonts w:ascii="Times New Roman" w:hAnsi="Times New Roman" w:cs="Times New Roman"/>
          <w:sz w:val="32"/>
          <w:szCs w:val="32"/>
        </w:rPr>
        <w:t>Tones</w:t>
      </w:r>
      <w:r w:rsidRPr="005175AD">
        <w:rPr>
          <w:rFonts w:ascii="Times New Roman" w:hAnsi="Times New Roman" w:cs="Times New Roman"/>
          <w:sz w:val="32"/>
          <w:szCs w:val="32"/>
        </w:rPr>
        <w:t xml:space="preserve"> </w:t>
      </w:r>
      <w:r w:rsidRPr="00F27F51">
        <w:rPr>
          <w:rFonts w:ascii="Times New Roman" w:hAnsi="Times New Roman" w:cs="Times New Roman"/>
          <w:sz w:val="32"/>
          <w:szCs w:val="32"/>
        </w:rPr>
        <w:t>Worldwide</w:t>
      </w:r>
    </w:p>
    <w:p w14:paraId="7B4D3D8E" w14:textId="77777777" w:rsidR="00B1020C" w:rsidRPr="00F27F51" w:rsidRDefault="00D905C9" w:rsidP="00F27F51">
      <w:pPr>
        <w:pStyle w:val="Sous-titre"/>
        <w:spacing w:before="0" w:after="0"/>
        <w:rPr>
          <w:rFonts w:ascii="Times New Roman" w:hAnsi="Times New Roman" w:cs="Times New Roman"/>
          <w:sz w:val="32"/>
          <w:szCs w:val="32"/>
        </w:rPr>
      </w:pPr>
      <w:r w:rsidRPr="00F27F51">
        <w:rPr>
          <w:rFonts w:ascii="Times New Roman" w:hAnsi="Times New Roman" w:cs="Times New Roman"/>
          <w:sz w:val="32"/>
          <w:szCs w:val="32"/>
        </w:rPr>
        <w:t>A typological questionnaire</w:t>
      </w:r>
    </w:p>
    <w:p w14:paraId="41776DD5" w14:textId="2FA00F88" w:rsidR="002B213B" w:rsidRPr="00520697" w:rsidRDefault="002B213B" w:rsidP="00520697">
      <w:pPr>
        <w:pStyle w:val="Corpsdetexte"/>
        <w:spacing w:before="0" w:after="0"/>
        <w:rPr>
          <w:rFonts w:ascii="Times New Roman" w:hAnsi="Times New Roman" w:cs="Times New Roman"/>
        </w:rPr>
      </w:pPr>
      <w:bookmarkStart w:id="0" w:name="_Toc47866353"/>
      <w:bookmarkStart w:id="1" w:name="an-initial-inventory"/>
      <w:r w:rsidRPr="00520697">
        <w:rPr>
          <w:rFonts w:ascii="Times New Roman" w:hAnsi="Times New Roman" w:cs="Times New Roman"/>
        </w:rPr>
        <w:t xml:space="preserve">Author name: </w:t>
      </w:r>
      <w:r w:rsidR="007E5D83">
        <w:rPr>
          <w:rFonts w:ascii="Times New Roman" w:hAnsi="Times New Roman" w:cs="Times New Roman"/>
        </w:rPr>
        <w:t xml:space="preserve">Andrey </w:t>
      </w:r>
      <w:proofErr w:type="spellStart"/>
      <w:r w:rsidR="007E5D83">
        <w:rPr>
          <w:rFonts w:ascii="Times New Roman" w:hAnsi="Times New Roman" w:cs="Times New Roman"/>
        </w:rPr>
        <w:t>Marchenko</w:t>
      </w:r>
      <w:proofErr w:type="spellEnd"/>
      <w:r w:rsidRPr="00520697">
        <w:rPr>
          <w:rFonts w:ascii="Times New Roman" w:hAnsi="Times New Roman" w:cs="Times New Roman"/>
        </w:rPr>
        <w:br/>
        <w:t xml:space="preserve">Email address: </w:t>
      </w:r>
      <w:r w:rsidR="007E5D83">
        <w:rPr>
          <w:rFonts w:ascii="Times New Roman" w:hAnsi="Times New Roman" w:cs="Times New Roman"/>
        </w:rPr>
        <w:t>andrew-marchenko@yandex.ru</w:t>
      </w:r>
      <w:r w:rsidRPr="00520697">
        <w:rPr>
          <w:rFonts w:ascii="Times New Roman" w:hAnsi="Times New Roman" w:cs="Times New Roman"/>
        </w:rPr>
        <w:br/>
      </w:r>
    </w:p>
    <w:p w14:paraId="0A5BA18C" w14:textId="77777777" w:rsidR="003C1FD8" w:rsidRPr="00520697" w:rsidRDefault="003C1FD8" w:rsidP="00520697">
      <w:pPr>
        <w:pStyle w:val="Titre3"/>
        <w:spacing w:before="0"/>
        <w:rPr>
          <w:rFonts w:ascii="Times New Roman" w:hAnsi="Times New Roman" w:cs="Times New Roman"/>
          <w:sz w:val="24"/>
          <w:szCs w:val="24"/>
        </w:rPr>
      </w:pPr>
      <w:r w:rsidRPr="00520697">
        <w:rPr>
          <w:rFonts w:ascii="Times New Roman" w:hAnsi="Times New Roman" w:cs="Times New Roman"/>
          <w:sz w:val="24"/>
          <w:szCs w:val="24"/>
        </w:rPr>
        <w:t>General Information on the language</w:t>
      </w:r>
      <w:bookmarkEnd w:id="0"/>
    </w:p>
    <w:p w14:paraId="785139DE" w14:textId="38723174" w:rsidR="003C1FD8" w:rsidRPr="00520697" w:rsidRDefault="003C1FD8" w:rsidP="00520697">
      <w:pPr>
        <w:pStyle w:val="Corpsdetexte"/>
        <w:spacing w:before="0" w:after="0"/>
        <w:rPr>
          <w:rFonts w:ascii="Times New Roman" w:hAnsi="Times New Roman" w:cs="Times New Roman"/>
        </w:rPr>
      </w:pPr>
      <w:r w:rsidRPr="00520697">
        <w:rPr>
          <w:rFonts w:ascii="Times New Roman" w:hAnsi="Times New Roman" w:cs="Times New Roman"/>
          <w:b/>
        </w:rPr>
        <w:t>Language name</w:t>
      </w:r>
      <w:r w:rsidR="00586599" w:rsidRPr="00520697">
        <w:rPr>
          <w:rFonts w:ascii="Times New Roman" w:hAnsi="Times New Roman" w:cs="Times New Roman"/>
        </w:rPr>
        <w:t>:</w:t>
      </w:r>
      <w:r w:rsidR="009F17C3" w:rsidRPr="00520697">
        <w:rPr>
          <w:rFonts w:ascii="Times New Roman" w:hAnsi="Times New Roman" w:cs="Times New Roman"/>
        </w:rPr>
        <w:t xml:space="preserve">  </w:t>
      </w:r>
      <w:proofErr w:type="spellStart"/>
      <w:r w:rsidR="008B2B29" w:rsidRPr="008B2B29">
        <w:rPr>
          <w:rFonts w:ascii="Times New Roman" w:hAnsi="Times New Roman" w:cs="Times New Roman"/>
        </w:rPr>
        <w:t>Rục</w:t>
      </w:r>
      <w:proofErr w:type="spellEnd"/>
      <w:r w:rsidR="008B2B29">
        <w:rPr>
          <w:rFonts w:ascii="Times New Roman" w:hAnsi="Times New Roman" w:cs="Times New Roman"/>
        </w:rPr>
        <w:t xml:space="preserve"> </w:t>
      </w:r>
    </w:p>
    <w:p w14:paraId="4F14502F" w14:textId="3D7584A7" w:rsidR="003C1FD8" w:rsidRDefault="00C63C00" w:rsidP="008B2B29">
      <w:pPr>
        <w:pStyle w:val="Corpsdetexte"/>
        <w:spacing w:before="0" w:after="0"/>
        <w:rPr>
          <w:rFonts w:ascii="Times New Roman" w:hAnsi="Times New Roman" w:cs="Times New Roman"/>
        </w:rPr>
      </w:pPr>
      <w:r w:rsidRPr="00520697">
        <w:rPr>
          <w:rFonts w:ascii="Times New Roman" w:hAnsi="Times New Roman" w:cs="Times New Roman"/>
          <w:b/>
        </w:rPr>
        <w:t>Genetic</w:t>
      </w:r>
      <w:r w:rsidR="003C1FD8" w:rsidRPr="00520697">
        <w:rPr>
          <w:rFonts w:ascii="Times New Roman" w:hAnsi="Times New Roman" w:cs="Times New Roman"/>
          <w:b/>
        </w:rPr>
        <w:t xml:space="preserve"> affiliation</w:t>
      </w:r>
      <w:r w:rsidR="00586599" w:rsidRPr="00520697">
        <w:rPr>
          <w:rFonts w:ascii="Times New Roman" w:hAnsi="Times New Roman" w:cs="Times New Roman"/>
        </w:rPr>
        <w:t>:</w:t>
      </w:r>
      <w:r w:rsidR="009F17C3" w:rsidRPr="00520697">
        <w:rPr>
          <w:rFonts w:ascii="Times New Roman" w:hAnsi="Times New Roman" w:cs="Times New Roman"/>
        </w:rPr>
        <w:t xml:space="preserve"> </w:t>
      </w:r>
      <w:proofErr w:type="spellStart"/>
      <w:r w:rsidR="008B2B29">
        <w:rPr>
          <w:rFonts w:ascii="Times New Roman" w:hAnsi="Times New Roman" w:cs="Times New Roman"/>
        </w:rPr>
        <w:t>Vietic</w:t>
      </w:r>
      <w:proofErr w:type="spellEnd"/>
      <w:r w:rsidR="009F17C3" w:rsidRPr="00520697">
        <w:rPr>
          <w:rFonts w:ascii="Times New Roman" w:hAnsi="Times New Roman" w:cs="Times New Roman"/>
        </w:rPr>
        <w:t xml:space="preserve"> &lt; </w:t>
      </w:r>
      <w:r w:rsidR="008B2B29">
        <w:rPr>
          <w:rFonts w:ascii="Times New Roman" w:hAnsi="Times New Roman" w:cs="Times New Roman"/>
        </w:rPr>
        <w:t>Austro-Asiatic</w:t>
      </w:r>
    </w:p>
    <w:p w14:paraId="7CE5D791" w14:textId="77777777" w:rsidR="008B2B29" w:rsidRPr="00520697" w:rsidRDefault="008B2B29" w:rsidP="008B2B29">
      <w:pPr>
        <w:pStyle w:val="Corpsdetexte"/>
        <w:spacing w:before="0" w:after="0"/>
        <w:rPr>
          <w:rFonts w:ascii="Times New Roman" w:hAnsi="Times New Roman" w:cs="Times New Roman"/>
        </w:rPr>
      </w:pPr>
    </w:p>
    <w:p w14:paraId="3F0CD209" w14:textId="77777777" w:rsidR="005175AD" w:rsidRDefault="003E0DDA" w:rsidP="00520697">
      <w:pPr>
        <w:pStyle w:val="Corpsdetexte"/>
        <w:spacing w:before="0" w:after="0"/>
        <w:rPr>
          <w:rFonts w:ascii="Times New Roman" w:hAnsi="Times New Roman" w:cs="Times New Roman"/>
          <w:color w:val="4F6228" w:themeColor="accent3" w:themeShade="80"/>
        </w:rPr>
      </w:pPr>
      <w:r w:rsidRPr="000B7751">
        <w:rPr>
          <w:rFonts w:ascii="Times New Roman" w:hAnsi="Times New Roman" w:cs="Times New Roman"/>
          <w:color w:val="9BBB59" w:themeColor="accent3"/>
        </w:rPr>
        <w:tab/>
      </w:r>
      <w:r w:rsidRPr="005175AD">
        <w:rPr>
          <w:rFonts w:ascii="Times New Roman" w:hAnsi="Times New Roman" w:cs="Times New Roman"/>
          <w:color w:val="4F6228" w:themeColor="accent3" w:themeShade="80"/>
        </w:rPr>
        <w:t xml:space="preserve">Please, put </w:t>
      </w:r>
      <w:r w:rsidR="005175AD">
        <w:rPr>
          <w:rFonts w:ascii="Times New Roman" w:hAnsi="Times New Roman" w:cs="Times New Roman"/>
          <w:color w:val="4F6228" w:themeColor="accent3" w:themeShade="80"/>
        </w:rPr>
        <w:t>geographical</w:t>
      </w:r>
      <w:r w:rsidRPr="005175AD">
        <w:rPr>
          <w:rFonts w:ascii="Times New Roman" w:hAnsi="Times New Roman" w:cs="Times New Roman"/>
          <w:color w:val="4F6228" w:themeColor="accent3" w:themeShade="80"/>
        </w:rPr>
        <w:t xml:space="preserve"> </w:t>
      </w:r>
      <w:proofErr w:type="spellStart"/>
      <w:r w:rsidRPr="005175AD">
        <w:rPr>
          <w:rFonts w:ascii="Times New Roman" w:hAnsi="Times New Roman" w:cs="Times New Roman"/>
          <w:color w:val="4F6228" w:themeColor="accent3" w:themeShade="80"/>
        </w:rPr>
        <w:t>information</w:t>
      </w:r>
      <w:r w:rsidR="005175AD">
        <w:rPr>
          <w:rFonts w:ascii="Times New Roman" w:hAnsi="Times New Roman" w:cs="Times New Roman"/>
          <w:color w:val="4F6228" w:themeColor="accent3" w:themeShade="80"/>
        </w:rPr>
        <w:t>.with</w:t>
      </w:r>
      <w:proofErr w:type="spellEnd"/>
      <w:r w:rsidR="005175AD">
        <w:rPr>
          <w:rFonts w:ascii="Times New Roman" w:hAnsi="Times New Roman" w:cs="Times New Roman"/>
          <w:color w:val="4F6228" w:themeColor="accent3" w:themeShade="80"/>
        </w:rPr>
        <w:t xml:space="preserve"> </w:t>
      </w:r>
      <w:proofErr w:type="spellStart"/>
      <w:r w:rsidR="005175AD">
        <w:rPr>
          <w:rFonts w:ascii="Times New Roman" w:hAnsi="Times New Roman" w:cs="Times New Roman"/>
          <w:color w:val="4F6228" w:themeColor="accent3" w:themeShade="80"/>
        </w:rPr>
        <w:t>detalization</w:t>
      </w:r>
      <w:proofErr w:type="spellEnd"/>
      <w:r w:rsidRPr="005175AD">
        <w:rPr>
          <w:rFonts w:ascii="Times New Roman" w:hAnsi="Times New Roman" w:cs="Times New Roman"/>
          <w:color w:val="4F6228" w:themeColor="accent3" w:themeShade="80"/>
        </w:rPr>
        <w:t xml:space="preserve"> in the end of the Index </w:t>
      </w:r>
    </w:p>
    <w:p w14:paraId="44DFD5FD" w14:textId="69E28580" w:rsidR="005175AD" w:rsidRDefault="003E0DDA" w:rsidP="00520697">
      <w:pPr>
        <w:pStyle w:val="Corpsdetexte"/>
        <w:spacing w:before="0" w:after="0"/>
        <w:rPr>
          <w:rFonts w:ascii="Times New Roman" w:hAnsi="Times New Roman" w:cs="Times New Roman"/>
          <w:color w:val="4F6228" w:themeColor="accent3" w:themeShade="80"/>
        </w:rPr>
      </w:pPr>
      <w:r w:rsidRPr="005175AD">
        <w:rPr>
          <w:rFonts w:ascii="Times New Roman" w:hAnsi="Times New Roman" w:cs="Times New Roman"/>
          <w:color w:val="4F6228" w:themeColor="accent3" w:themeShade="80"/>
        </w:rPr>
        <w:t>(AF (Africa). WA (West Africa)</w:t>
      </w:r>
      <w:r w:rsidR="005175AD">
        <w:rPr>
          <w:rFonts w:ascii="Times New Roman" w:hAnsi="Times New Roman" w:cs="Times New Roman"/>
          <w:color w:val="4F6228" w:themeColor="accent3" w:themeShade="80"/>
        </w:rPr>
        <w:t>, CA (Central Africa), EA, NA, UA.</w:t>
      </w:r>
    </w:p>
    <w:p w14:paraId="45FE7ABD" w14:textId="09AF9D74" w:rsidR="005175AD" w:rsidRDefault="000B7751" w:rsidP="00520697">
      <w:pPr>
        <w:pStyle w:val="Corpsdetexte"/>
        <w:spacing w:before="0" w:after="0"/>
        <w:rPr>
          <w:rFonts w:ascii="Times New Roman" w:hAnsi="Times New Roman" w:cs="Times New Roman"/>
          <w:color w:val="4F6228" w:themeColor="accent3" w:themeShade="80"/>
        </w:rPr>
      </w:pPr>
      <w:r w:rsidRPr="005175AD">
        <w:rPr>
          <w:rFonts w:ascii="Times New Roman" w:hAnsi="Times New Roman" w:cs="Times New Roman"/>
          <w:color w:val="4F6228" w:themeColor="accent3" w:themeShade="80"/>
        </w:rPr>
        <w:t xml:space="preserve"> AS (Asia)</w:t>
      </w:r>
      <w:r w:rsidR="005175AD">
        <w:rPr>
          <w:rFonts w:ascii="Times New Roman" w:hAnsi="Times New Roman" w:cs="Times New Roman"/>
          <w:color w:val="4F6228" w:themeColor="accent3" w:themeShade="80"/>
        </w:rPr>
        <w:t xml:space="preserve">. </w:t>
      </w:r>
      <w:r w:rsidRPr="005175AD">
        <w:rPr>
          <w:rFonts w:ascii="Times New Roman" w:hAnsi="Times New Roman" w:cs="Times New Roman"/>
          <w:color w:val="4F6228" w:themeColor="accent3" w:themeShade="80"/>
        </w:rPr>
        <w:t xml:space="preserve"> </w:t>
      </w:r>
      <w:r w:rsidR="005175AD">
        <w:rPr>
          <w:rFonts w:ascii="Times New Roman" w:hAnsi="Times New Roman" w:cs="Times New Roman"/>
          <w:color w:val="4F6228" w:themeColor="accent3" w:themeShade="80"/>
        </w:rPr>
        <w:t xml:space="preserve">HIM (Himalaya); </w:t>
      </w:r>
      <w:r w:rsidR="005175AD" w:rsidRPr="005175AD">
        <w:rPr>
          <w:rFonts w:ascii="Times New Roman" w:hAnsi="Times New Roman" w:cs="Times New Roman"/>
          <w:color w:val="4F6228" w:themeColor="accent3" w:themeShade="80"/>
        </w:rPr>
        <w:t>FE (Far East)</w:t>
      </w:r>
      <w:r w:rsidR="005175AD">
        <w:rPr>
          <w:rFonts w:ascii="Times New Roman" w:hAnsi="Times New Roman" w:cs="Times New Roman"/>
          <w:color w:val="4F6228" w:themeColor="accent3" w:themeShade="80"/>
        </w:rPr>
        <w:t xml:space="preserve"> etc.</w:t>
      </w:r>
    </w:p>
    <w:p w14:paraId="37EC872D" w14:textId="3A612002" w:rsidR="005175AD" w:rsidRDefault="000B7751" w:rsidP="00520697">
      <w:pPr>
        <w:pStyle w:val="Corpsdetexte"/>
        <w:spacing w:before="0" w:after="0"/>
        <w:rPr>
          <w:rFonts w:ascii="Times New Roman" w:hAnsi="Times New Roman" w:cs="Times New Roman"/>
          <w:color w:val="4F6228" w:themeColor="accent3" w:themeShade="80"/>
        </w:rPr>
      </w:pPr>
      <w:r w:rsidRPr="005175AD">
        <w:rPr>
          <w:rFonts w:ascii="Times New Roman" w:hAnsi="Times New Roman" w:cs="Times New Roman"/>
          <w:color w:val="4F6228" w:themeColor="accent3" w:themeShade="80"/>
        </w:rPr>
        <w:t xml:space="preserve">AM (America); </w:t>
      </w:r>
    </w:p>
    <w:p w14:paraId="4ED9AA0D" w14:textId="77777777" w:rsidR="005175AD" w:rsidRDefault="000B7751" w:rsidP="00520697">
      <w:pPr>
        <w:pStyle w:val="Corpsdetexte"/>
        <w:spacing w:before="0" w:after="0"/>
        <w:rPr>
          <w:rFonts w:ascii="Times New Roman" w:hAnsi="Times New Roman" w:cs="Times New Roman"/>
          <w:color w:val="4F6228" w:themeColor="accent3" w:themeShade="80"/>
        </w:rPr>
      </w:pPr>
      <w:r w:rsidRPr="005175AD">
        <w:rPr>
          <w:rFonts w:ascii="Times New Roman" w:hAnsi="Times New Roman" w:cs="Times New Roman"/>
          <w:color w:val="4F6228" w:themeColor="accent3" w:themeShade="80"/>
        </w:rPr>
        <w:t xml:space="preserve">EU (Europe) </w:t>
      </w:r>
    </w:p>
    <w:p w14:paraId="16920F4D" w14:textId="7884A0D7" w:rsidR="003E0DDA" w:rsidRPr="005175AD" w:rsidRDefault="005175AD" w:rsidP="00520697">
      <w:pPr>
        <w:pStyle w:val="Corpsdetexte"/>
        <w:spacing w:before="0" w:after="0"/>
        <w:rPr>
          <w:rFonts w:ascii="Times New Roman" w:hAnsi="Times New Roman" w:cs="Times New Roman"/>
          <w:color w:val="4F6228" w:themeColor="accent3" w:themeShade="80"/>
        </w:rPr>
      </w:pPr>
      <w:r>
        <w:rPr>
          <w:rFonts w:ascii="Times New Roman" w:hAnsi="Times New Roman" w:cs="Times New Roman"/>
          <w:color w:val="4F6228" w:themeColor="accent3" w:themeShade="80"/>
        </w:rPr>
        <w:t>e.g. AM.CA (</w:t>
      </w:r>
      <w:proofErr w:type="spellStart"/>
      <w:r>
        <w:rPr>
          <w:rFonts w:ascii="Times New Roman" w:hAnsi="Times New Roman" w:cs="Times New Roman"/>
          <w:color w:val="4F6228" w:themeColor="accent3" w:themeShade="80"/>
        </w:rPr>
        <w:t>America.Central</w:t>
      </w:r>
      <w:proofErr w:type="spellEnd"/>
      <w:r>
        <w:rPr>
          <w:rFonts w:ascii="Times New Roman" w:hAnsi="Times New Roman" w:cs="Times New Roman"/>
          <w:color w:val="4F6228" w:themeColor="accent3" w:themeShade="80"/>
        </w:rPr>
        <w:t xml:space="preserve"> America); EU.EE (</w:t>
      </w:r>
      <w:proofErr w:type="spellStart"/>
      <w:r>
        <w:rPr>
          <w:rFonts w:ascii="Times New Roman" w:hAnsi="Times New Roman" w:cs="Times New Roman"/>
          <w:color w:val="4F6228" w:themeColor="accent3" w:themeShade="80"/>
        </w:rPr>
        <w:t>Europe.Eastern</w:t>
      </w:r>
      <w:proofErr w:type="spellEnd"/>
      <w:r>
        <w:rPr>
          <w:rFonts w:ascii="Times New Roman" w:hAnsi="Times New Roman" w:cs="Times New Roman"/>
          <w:color w:val="4F6228" w:themeColor="accent3" w:themeShade="80"/>
        </w:rPr>
        <w:t xml:space="preserve"> Europe)</w:t>
      </w:r>
      <w:r w:rsidR="000B7751" w:rsidRPr="005175AD">
        <w:rPr>
          <w:rFonts w:ascii="Times New Roman" w:hAnsi="Times New Roman" w:cs="Times New Roman"/>
          <w:color w:val="4F6228" w:themeColor="accent3" w:themeShade="80"/>
        </w:rPr>
        <w:t xml:space="preserve"> </w:t>
      </w:r>
    </w:p>
    <w:p w14:paraId="5BE4A341" w14:textId="5EFF2E23" w:rsidR="003E0DDA" w:rsidRPr="005175AD" w:rsidRDefault="003E0DDA" w:rsidP="00520697">
      <w:pPr>
        <w:pStyle w:val="Corpsdetexte"/>
        <w:spacing w:before="0" w:after="0"/>
        <w:rPr>
          <w:rFonts w:ascii="Times New Roman" w:hAnsi="Times New Roman" w:cs="Times New Roman"/>
          <w:color w:val="4F6228" w:themeColor="accent3" w:themeShade="80"/>
        </w:rPr>
      </w:pPr>
      <w:r w:rsidRPr="005175AD">
        <w:rPr>
          <w:rFonts w:ascii="Times New Roman" w:hAnsi="Times New Roman" w:cs="Times New Roman"/>
          <w:color w:val="4F6228" w:themeColor="accent3" w:themeShade="80"/>
        </w:rPr>
        <w:tab/>
      </w:r>
    </w:p>
    <w:p w14:paraId="2EAB7F7F" w14:textId="77777777" w:rsidR="007B3C9A" w:rsidRPr="00520697" w:rsidRDefault="007B3C9A" w:rsidP="00520697">
      <w:pPr>
        <w:pStyle w:val="Corpsdetexte"/>
        <w:spacing w:before="0" w:after="0"/>
        <w:rPr>
          <w:rStyle w:val="Lienhypertexte"/>
          <w:rFonts w:ascii="Times New Roman" w:hAnsi="Times New Roman" w:cs="Times New Roman"/>
        </w:rPr>
      </w:pPr>
    </w:p>
    <w:p w14:paraId="0446EF7A" w14:textId="77777777" w:rsidR="00B1020C" w:rsidRPr="00520697" w:rsidRDefault="00D905C9" w:rsidP="00520697">
      <w:pPr>
        <w:pStyle w:val="Titre3"/>
        <w:spacing w:before="0"/>
        <w:rPr>
          <w:rFonts w:ascii="Times New Roman" w:hAnsi="Times New Roman" w:cs="Times New Roman"/>
          <w:sz w:val="24"/>
          <w:szCs w:val="24"/>
        </w:rPr>
      </w:pPr>
      <w:bookmarkStart w:id="2" w:name="exemplifying-reported-speech-types"/>
      <w:bookmarkStart w:id="3" w:name="_Toc47866354"/>
      <w:bookmarkEnd w:id="1"/>
      <w:r w:rsidRPr="00520697">
        <w:rPr>
          <w:rFonts w:ascii="Times New Roman" w:hAnsi="Times New Roman" w:cs="Times New Roman"/>
          <w:sz w:val="24"/>
          <w:szCs w:val="24"/>
        </w:rPr>
        <w:t xml:space="preserve">1.1 </w:t>
      </w:r>
      <w:r w:rsidR="00CF2780" w:rsidRPr="00520697">
        <w:rPr>
          <w:rFonts w:ascii="Times New Roman" w:hAnsi="Times New Roman" w:cs="Times New Roman"/>
          <w:sz w:val="24"/>
          <w:szCs w:val="24"/>
        </w:rPr>
        <w:t xml:space="preserve">TYPE:  </w:t>
      </w:r>
      <w:r w:rsidR="00495712" w:rsidRPr="00520697">
        <w:rPr>
          <w:rFonts w:ascii="Times New Roman" w:hAnsi="Times New Roman" w:cs="Times New Roman"/>
          <w:sz w:val="24"/>
          <w:szCs w:val="24"/>
        </w:rPr>
        <w:t>T</w:t>
      </w:r>
      <w:r w:rsidR="00364E12" w:rsidRPr="00520697">
        <w:rPr>
          <w:rFonts w:ascii="Times New Roman" w:hAnsi="Times New Roman" w:cs="Times New Roman"/>
          <w:sz w:val="24"/>
          <w:szCs w:val="24"/>
        </w:rPr>
        <w:t>onal</w:t>
      </w:r>
      <w:r w:rsidRPr="00520697">
        <w:rPr>
          <w:rFonts w:ascii="Times New Roman" w:hAnsi="Times New Roman" w:cs="Times New Roman"/>
          <w:sz w:val="24"/>
          <w:szCs w:val="24"/>
        </w:rPr>
        <w:t xml:space="preserve"> </w:t>
      </w:r>
      <w:r w:rsidR="00495712" w:rsidRPr="00520697">
        <w:rPr>
          <w:rFonts w:ascii="Times New Roman" w:hAnsi="Times New Roman" w:cs="Times New Roman"/>
          <w:sz w:val="24"/>
          <w:szCs w:val="24"/>
        </w:rPr>
        <w:t xml:space="preserve">language </w:t>
      </w:r>
      <w:r w:rsidR="00CF2780" w:rsidRPr="00520697">
        <w:rPr>
          <w:rFonts w:ascii="Times New Roman" w:hAnsi="Times New Roman" w:cs="Times New Roman"/>
          <w:sz w:val="24"/>
          <w:szCs w:val="24"/>
        </w:rPr>
        <w:t>type</w:t>
      </w:r>
      <w:bookmarkEnd w:id="2"/>
      <w:bookmarkEnd w:id="3"/>
    </w:p>
    <w:p w14:paraId="71D04D2F" w14:textId="77777777" w:rsidR="00437C71" w:rsidRPr="00520697" w:rsidRDefault="008B25CF" w:rsidP="00520697">
      <w:pPr>
        <w:pStyle w:val="Corpsdetexte"/>
        <w:spacing w:before="0" w:after="0"/>
        <w:rPr>
          <w:rFonts w:ascii="Times New Roman" w:hAnsi="Times New Roman" w:cs="Times New Roman"/>
          <w:b/>
          <w:color w:val="FF0000"/>
        </w:rPr>
      </w:pPr>
      <w:r w:rsidRPr="00520697">
        <w:rPr>
          <w:rFonts w:ascii="Times New Roman" w:hAnsi="Times New Roman" w:cs="Times New Roman"/>
          <w:b/>
          <w:color w:val="FF0000"/>
        </w:rPr>
        <w:t>TYPE</w:t>
      </w:r>
      <w:r w:rsidR="00437C71" w:rsidRPr="00520697">
        <w:rPr>
          <w:rFonts w:ascii="Times New Roman" w:hAnsi="Times New Roman" w:cs="Times New Roman"/>
          <w:b/>
          <w:color w:val="FF0000"/>
        </w:rPr>
        <w:t xml:space="preserve"> INDEX</w:t>
      </w:r>
    </w:p>
    <w:p w14:paraId="720E0D64" w14:textId="399F1A5A" w:rsidR="00437C71" w:rsidRPr="00520697" w:rsidRDefault="0017525D" w:rsidP="00520697">
      <w:pPr>
        <w:pStyle w:val="Corpsdetexte"/>
        <w:spacing w:before="0" w:after="0"/>
        <w:rPr>
          <w:rFonts w:ascii="Times New Roman" w:hAnsi="Times New Roman" w:cs="Times New Roman"/>
          <w:b/>
        </w:rPr>
      </w:pPr>
      <w:proofErr w:type="spellStart"/>
      <w:proofErr w:type="gramStart"/>
      <w:r>
        <w:rPr>
          <w:rFonts w:ascii="Times New Roman" w:hAnsi="Times New Roman" w:cs="Times New Roman"/>
          <w:b/>
        </w:rPr>
        <w:t>II</w:t>
      </w:r>
      <w:r w:rsidR="009960F7" w:rsidRPr="00520697">
        <w:rPr>
          <w:rFonts w:ascii="Times New Roman" w:hAnsi="Times New Roman" w:cs="Times New Roman"/>
          <w:b/>
        </w:rPr>
        <w:t>σ</w:t>
      </w:r>
      <w:proofErr w:type="spellEnd"/>
      <w:r w:rsidR="00437C71" w:rsidRPr="00520697">
        <w:rPr>
          <w:rFonts w:ascii="Times New Roman" w:hAnsi="Times New Roman" w:cs="Times New Roman"/>
          <w:b/>
        </w:rPr>
        <w:t>(</w:t>
      </w:r>
      <w:proofErr w:type="gramEnd"/>
      <w:r>
        <w:rPr>
          <w:rFonts w:ascii="Times New Roman" w:hAnsi="Times New Roman" w:cs="Times New Roman"/>
          <w:b/>
        </w:rPr>
        <w:t>2—2/4</w:t>
      </w:r>
      <w:r w:rsidR="00622C6C">
        <w:rPr>
          <w:rFonts w:ascii="Times New Roman" w:hAnsi="Times New Roman" w:cs="Times New Roman"/>
          <w:b/>
        </w:rPr>
        <w:t>-FLI</w:t>
      </w:r>
      <w:r w:rsidR="00437C71" w:rsidRPr="00520697">
        <w:rPr>
          <w:rFonts w:ascii="Times New Roman" w:hAnsi="Times New Roman" w:cs="Times New Roman"/>
          <w:b/>
        </w:rPr>
        <w:t>) [</w:t>
      </w:r>
      <w:r w:rsidR="007F28D2">
        <w:rPr>
          <w:rFonts w:ascii="Times New Roman" w:hAnsi="Times New Roman" w:cs="Times New Roman"/>
          <w:b/>
        </w:rPr>
        <w:t>LX</w:t>
      </w:r>
      <w:r w:rsidR="00437C71" w:rsidRPr="00520697">
        <w:rPr>
          <w:rFonts w:ascii="Times New Roman" w:hAnsi="Times New Roman" w:cs="Times New Roman"/>
          <w:b/>
        </w:rPr>
        <w:t xml:space="preserve">] </w:t>
      </w:r>
      <w:proofErr w:type="spellStart"/>
      <w:r w:rsidR="00437C71" w:rsidRPr="00520697">
        <w:rPr>
          <w:rFonts w:ascii="Times New Roman" w:hAnsi="Times New Roman" w:cs="Times New Roman"/>
          <w:b/>
        </w:rPr>
        <w:t>AccNo</w:t>
      </w:r>
      <w:proofErr w:type="spellEnd"/>
      <w:r w:rsidR="00437C71" w:rsidRPr="00520697">
        <w:rPr>
          <w:rFonts w:ascii="Times New Roman" w:hAnsi="Times New Roman" w:cs="Times New Roman"/>
          <w:b/>
        </w:rPr>
        <w:t xml:space="preserve"> </w:t>
      </w:r>
      <w:proofErr w:type="spellStart"/>
      <w:r w:rsidR="00437C71" w:rsidRPr="00520697">
        <w:rPr>
          <w:rFonts w:ascii="Times New Roman" w:hAnsi="Times New Roman" w:cs="Times New Roman"/>
          <w:b/>
        </w:rPr>
        <w:t>IntNo</w:t>
      </w:r>
      <w:proofErr w:type="spellEnd"/>
      <w:r w:rsidR="00437C71" w:rsidRPr="00520697">
        <w:rPr>
          <w:rFonts w:ascii="Times New Roman" w:hAnsi="Times New Roman" w:cs="Times New Roman"/>
          <w:b/>
        </w:rPr>
        <w:t xml:space="preserve"> </w:t>
      </w:r>
      <w:r w:rsidR="002348C4">
        <w:rPr>
          <w:rFonts w:ascii="Times New Roman" w:hAnsi="Times New Roman" w:cs="Times New Roman"/>
          <w:b/>
        </w:rPr>
        <w:t>{</w:t>
      </w:r>
      <w:r w:rsidR="00DD7EC0">
        <w:rPr>
          <w:rFonts w:ascii="Times New Roman" w:hAnsi="Times New Roman" w:cs="Times New Roman"/>
          <w:b/>
        </w:rPr>
        <w:t xml:space="preserve"> </w:t>
      </w:r>
      <w:r w:rsidR="00C63C00">
        <w:rPr>
          <w:rFonts w:ascii="Times New Roman" w:hAnsi="Times New Roman" w:cs="Times New Roman"/>
          <w:b/>
        </w:rPr>
        <w:t>f</w:t>
      </w:r>
      <w:r w:rsidR="000B676E">
        <w:rPr>
          <w:rFonts w:ascii="Times New Roman" w:hAnsi="Times New Roman" w:cs="Times New Roman"/>
          <w:b/>
        </w:rPr>
        <w:t>us</w:t>
      </w:r>
      <w:r>
        <w:rPr>
          <w:rFonts w:ascii="Times New Roman" w:hAnsi="Times New Roman" w:cs="Times New Roman"/>
          <w:b/>
        </w:rPr>
        <w:t>0</w:t>
      </w:r>
      <w:r w:rsidR="00C63C00">
        <w:rPr>
          <w:rFonts w:ascii="Times New Roman" w:hAnsi="Times New Roman" w:cs="Times New Roman"/>
          <w:b/>
        </w:rPr>
        <w:t>;</w:t>
      </w:r>
      <w:r w:rsidR="002348C4">
        <w:rPr>
          <w:rFonts w:ascii="Times New Roman" w:hAnsi="Times New Roman" w:cs="Times New Roman"/>
          <w:b/>
        </w:rPr>
        <w:t xml:space="preserve"> </w:t>
      </w:r>
      <w:r w:rsidR="00941F92">
        <w:rPr>
          <w:rFonts w:ascii="Times New Roman" w:hAnsi="Times New Roman" w:cs="Times New Roman"/>
          <w:b/>
        </w:rPr>
        <w:t>p</w:t>
      </w:r>
      <w:r w:rsidR="000B676E">
        <w:rPr>
          <w:rFonts w:ascii="Times New Roman" w:hAnsi="Times New Roman" w:cs="Times New Roman"/>
          <w:b/>
        </w:rPr>
        <w:t>rdg</w:t>
      </w:r>
      <w:r>
        <w:rPr>
          <w:rFonts w:ascii="Times New Roman" w:hAnsi="Times New Roman" w:cs="Times New Roman"/>
          <w:b/>
        </w:rPr>
        <w:t>0</w:t>
      </w:r>
      <w:r w:rsidR="00941F92">
        <w:rPr>
          <w:rFonts w:ascii="Times New Roman" w:hAnsi="Times New Roman" w:cs="Times New Roman"/>
          <w:b/>
        </w:rPr>
        <w:t>; word 1</w:t>
      </w:r>
      <w:r w:rsidR="0009599B">
        <w:rPr>
          <w:rFonts w:ascii="Times New Roman" w:hAnsi="Times New Roman" w:cs="Times New Roman"/>
          <w:b/>
        </w:rPr>
        <w:t>.</w:t>
      </w:r>
      <w:r w:rsidR="00B71D2B" w:rsidRPr="00B71D2B">
        <w:rPr>
          <w:rFonts w:ascii="Times New Roman" w:hAnsi="Times New Roman" w:cs="Times New Roman"/>
          <w:b/>
        </w:rPr>
        <w:t>08</w:t>
      </w:r>
      <w:r w:rsidR="0009599B">
        <w:rPr>
          <w:rFonts w:ascii="Times New Roman" w:hAnsi="Times New Roman" w:cs="Times New Roman"/>
          <w:b/>
        </w:rPr>
        <w:t xml:space="preserve">, </w:t>
      </w:r>
      <w:r w:rsidR="00B71D2B" w:rsidRPr="00B71D2B">
        <w:rPr>
          <w:rFonts w:ascii="Times New Roman" w:hAnsi="Times New Roman" w:cs="Times New Roman"/>
          <w:b/>
        </w:rPr>
        <w:t>1</w:t>
      </w:r>
      <w:r w:rsidR="0009599B">
        <w:rPr>
          <w:rFonts w:ascii="Times New Roman" w:hAnsi="Times New Roman" w:cs="Times New Roman"/>
          <w:b/>
        </w:rPr>
        <w:t>.</w:t>
      </w:r>
      <w:r w:rsidR="00B71D2B" w:rsidRPr="00B71D2B">
        <w:rPr>
          <w:rFonts w:ascii="Times New Roman" w:hAnsi="Times New Roman" w:cs="Times New Roman"/>
          <w:b/>
        </w:rPr>
        <w:t>31</w:t>
      </w:r>
      <w:r w:rsidR="00684388" w:rsidRPr="00520697">
        <w:rPr>
          <w:rFonts w:ascii="Times New Roman" w:hAnsi="Times New Roman" w:cs="Times New Roman"/>
          <w:b/>
        </w:rPr>
        <w:t xml:space="preserve">} </w:t>
      </w:r>
      <w:r>
        <w:rPr>
          <w:rFonts w:ascii="Times New Roman" w:hAnsi="Times New Roman" w:cs="Times New Roman"/>
          <w:b/>
        </w:rPr>
        <w:t>AS</w:t>
      </w:r>
      <w:r w:rsidR="003E0DDA" w:rsidRPr="00520697">
        <w:rPr>
          <w:rFonts w:ascii="Times New Roman" w:hAnsi="Times New Roman" w:cs="Times New Roman"/>
          <w:b/>
        </w:rPr>
        <w:t>.</w:t>
      </w:r>
      <w:r>
        <w:rPr>
          <w:rFonts w:ascii="Times New Roman" w:hAnsi="Times New Roman" w:cs="Times New Roman"/>
          <w:b/>
        </w:rPr>
        <w:t>SEA</w:t>
      </w:r>
    </w:p>
    <w:p w14:paraId="396C4A24" w14:textId="77777777" w:rsidR="00437C71" w:rsidRPr="00520697" w:rsidRDefault="00437C71" w:rsidP="00520697">
      <w:pPr>
        <w:pStyle w:val="Corpsdetexte"/>
        <w:spacing w:before="0" w:after="0"/>
        <w:rPr>
          <w:rFonts w:ascii="Times New Roman" w:hAnsi="Times New Roman" w:cs="Times New Roman"/>
        </w:rPr>
      </w:pPr>
    </w:p>
    <w:p w14:paraId="06F3BA4B" w14:textId="77777777" w:rsidR="000315A9" w:rsidRPr="007E5D83" w:rsidRDefault="002075E8" w:rsidP="00520697">
      <w:pPr>
        <w:pStyle w:val="Titre4"/>
        <w:numPr>
          <w:ilvl w:val="2"/>
          <w:numId w:val="39"/>
        </w:numPr>
        <w:spacing w:before="0"/>
        <w:ind w:left="0" w:firstLine="0"/>
        <w:rPr>
          <w:rFonts w:ascii="Times New Roman" w:hAnsi="Times New Roman" w:cs="Times New Roman"/>
        </w:rPr>
      </w:pPr>
      <w:bookmarkStart w:id="4" w:name="_Coding"/>
      <w:bookmarkEnd w:id="4"/>
      <w:r w:rsidRPr="007E5D83">
        <w:rPr>
          <w:rFonts w:ascii="Times New Roman" w:hAnsi="Times New Roman" w:cs="Times New Roman"/>
        </w:rPr>
        <w:t>Coding</w:t>
      </w:r>
    </w:p>
    <w:p w14:paraId="4F3E81E6" w14:textId="2C9CADDF" w:rsidR="0091082B" w:rsidRPr="007E5D83" w:rsidRDefault="00495712" w:rsidP="00520697">
      <w:pPr>
        <w:pStyle w:val="Corpsdetexte"/>
        <w:spacing w:before="0" w:after="0"/>
        <w:rPr>
          <w:rFonts w:ascii="Times New Roman" w:hAnsi="Times New Roman" w:cs="Times New Roman"/>
          <w:color w:val="4F6228" w:themeColor="accent3" w:themeShade="80"/>
        </w:rPr>
      </w:pPr>
      <w:r w:rsidRPr="007E5D83">
        <w:rPr>
          <w:rFonts w:ascii="Times New Roman" w:hAnsi="Times New Roman" w:cs="Times New Roman"/>
          <w:color w:val="4F81BD" w:themeColor="accent1"/>
        </w:rPr>
        <w:t>If the subject</w:t>
      </w:r>
      <w:r w:rsidR="0091082B" w:rsidRPr="007E5D83">
        <w:rPr>
          <w:rFonts w:ascii="Times New Roman" w:hAnsi="Times New Roman" w:cs="Times New Roman"/>
          <w:color w:val="4F81BD" w:themeColor="accent1"/>
        </w:rPr>
        <w:t xml:space="preserve"> language has a traditional way of coding and classifying tonal distinctions, please, indicate correspondence of traditional way of writing to uniformed transcription</w:t>
      </w:r>
      <w:r w:rsidR="00586599" w:rsidRPr="007E5D83">
        <w:rPr>
          <w:rStyle w:val="Appelnotedebasdep"/>
          <w:rFonts w:ascii="Times New Roman" w:hAnsi="Times New Roman" w:cs="Times New Roman"/>
          <w:color w:val="4F81BD" w:themeColor="accent1"/>
        </w:rPr>
        <w:footnoteReference w:id="1"/>
      </w:r>
      <w:r w:rsidR="0091082B" w:rsidRPr="007E5D83">
        <w:rPr>
          <w:rFonts w:ascii="Times New Roman" w:hAnsi="Times New Roman" w:cs="Times New Roman"/>
          <w:color w:val="4F6228" w:themeColor="accent3" w:themeShade="80"/>
        </w:rPr>
        <w:t>.</w:t>
      </w:r>
    </w:p>
    <w:p w14:paraId="7F80606B" w14:textId="77777777" w:rsidR="00410D2D" w:rsidRPr="00520697" w:rsidRDefault="00410D2D" w:rsidP="00410D2D">
      <w:pPr>
        <w:pStyle w:val="Corpsdetexte"/>
        <w:spacing w:before="0" w:after="0"/>
        <w:rPr>
          <w:rFonts w:ascii="Times New Roman" w:hAnsi="Times New Roman" w:cs="Times New Roman"/>
        </w:rPr>
      </w:pPr>
    </w:p>
    <w:p w14:paraId="3F5CDA9D" w14:textId="77777777" w:rsidR="00B1020C" w:rsidRPr="00520697" w:rsidRDefault="00D905C9" w:rsidP="00520697">
      <w:pPr>
        <w:pStyle w:val="Titre4"/>
        <w:spacing w:before="0"/>
        <w:rPr>
          <w:rFonts w:ascii="Times New Roman" w:hAnsi="Times New Roman" w:cs="Times New Roman"/>
        </w:rPr>
      </w:pPr>
      <w:bookmarkStart w:id="5" w:name="clausal-or-sub-clausal-reported-speech"/>
      <w:r w:rsidRPr="00520697">
        <w:rPr>
          <w:rFonts w:ascii="Times New Roman" w:hAnsi="Times New Roman" w:cs="Times New Roman"/>
        </w:rPr>
        <w:t>1.1.</w:t>
      </w:r>
      <w:r w:rsidR="00E24CBA" w:rsidRPr="00520697">
        <w:rPr>
          <w:rFonts w:ascii="Times New Roman" w:hAnsi="Times New Roman" w:cs="Times New Roman"/>
        </w:rPr>
        <w:t>1</w:t>
      </w:r>
      <w:r w:rsidRPr="00520697">
        <w:rPr>
          <w:rFonts w:ascii="Times New Roman" w:hAnsi="Times New Roman" w:cs="Times New Roman"/>
        </w:rPr>
        <w:t xml:space="preserve"> </w:t>
      </w:r>
      <w:bookmarkEnd w:id="5"/>
      <w:r w:rsidR="000315A9" w:rsidRPr="00520697">
        <w:rPr>
          <w:rFonts w:ascii="Times New Roman" w:hAnsi="Times New Roman" w:cs="Times New Roman"/>
        </w:rPr>
        <w:t>Type of tonal system</w:t>
      </w:r>
    </w:p>
    <w:p w14:paraId="683B8F6D" w14:textId="3C77FDB2" w:rsidR="00495712" w:rsidRPr="005175AD" w:rsidRDefault="009631ED" w:rsidP="00520697">
      <w:pPr>
        <w:pStyle w:val="Corpsdetexte"/>
        <w:spacing w:before="0" w:after="0"/>
        <w:rPr>
          <w:rFonts w:ascii="Times New Roman" w:hAnsi="Times New Roman" w:cs="Times New Roman"/>
          <w:color w:val="4F6228" w:themeColor="accent3" w:themeShade="80"/>
        </w:rPr>
      </w:pPr>
      <w:r w:rsidRPr="005175AD">
        <w:rPr>
          <w:rFonts w:ascii="Times New Roman" w:hAnsi="Times New Roman" w:cs="Times New Roman"/>
          <w:color w:val="4F6228" w:themeColor="accent3" w:themeShade="80"/>
        </w:rPr>
        <w:t>In t</w:t>
      </w:r>
      <w:r w:rsidR="00495712" w:rsidRPr="005175AD">
        <w:rPr>
          <w:rFonts w:ascii="Times New Roman" w:hAnsi="Times New Roman" w:cs="Times New Roman"/>
          <w:color w:val="4F6228" w:themeColor="accent3" w:themeShade="80"/>
        </w:rPr>
        <w:t xml:space="preserve">his questionnaire we will distinguish between two broad classes of tonal systems: </w:t>
      </w:r>
      <w:r w:rsidR="00495712" w:rsidRPr="005175AD">
        <w:rPr>
          <w:rFonts w:ascii="Times New Roman" w:hAnsi="Times New Roman" w:cs="Times New Roman"/>
          <w:b/>
          <w:color w:val="4F6228" w:themeColor="accent3" w:themeShade="80"/>
        </w:rPr>
        <w:t>level tone systems</w:t>
      </w:r>
      <w:r w:rsidR="00495712" w:rsidRPr="005175AD">
        <w:rPr>
          <w:rFonts w:ascii="Times New Roman" w:hAnsi="Times New Roman" w:cs="Times New Roman"/>
          <w:color w:val="4F6228" w:themeColor="accent3" w:themeShade="80"/>
        </w:rPr>
        <w:t xml:space="preserve"> and </w:t>
      </w:r>
      <w:r w:rsidR="00495712" w:rsidRPr="005175AD">
        <w:rPr>
          <w:rFonts w:ascii="Times New Roman" w:hAnsi="Times New Roman" w:cs="Times New Roman"/>
          <w:b/>
          <w:color w:val="4F6228" w:themeColor="accent3" w:themeShade="80"/>
        </w:rPr>
        <w:t>counter tone systems</w:t>
      </w:r>
      <w:r w:rsidR="00495712" w:rsidRPr="005175AD">
        <w:rPr>
          <w:rFonts w:ascii="Times New Roman" w:hAnsi="Times New Roman" w:cs="Times New Roman"/>
          <w:color w:val="4F6228" w:themeColor="accent3" w:themeShade="80"/>
        </w:rPr>
        <w:t xml:space="preserve">. </w:t>
      </w:r>
    </w:p>
    <w:p w14:paraId="4FFA32FF" w14:textId="77777777" w:rsidR="000315A9" w:rsidRPr="00AE1BBC" w:rsidRDefault="00D905C9" w:rsidP="00520697">
      <w:pPr>
        <w:pStyle w:val="FirstParagraph"/>
        <w:spacing w:before="0" w:after="0"/>
        <w:rPr>
          <w:rFonts w:ascii="Times New Roman" w:hAnsi="Times New Roman" w:cs="Times New Roman"/>
          <w:color w:val="4F81BD" w:themeColor="accent1"/>
        </w:rPr>
      </w:pPr>
      <w:r w:rsidRPr="00AE1BBC">
        <w:rPr>
          <w:rFonts w:ascii="Times New Roman" w:hAnsi="Times New Roman" w:cs="Times New Roman"/>
          <w:color w:val="4F81BD" w:themeColor="accent1"/>
        </w:rPr>
        <w:t>In this section, please</w:t>
      </w:r>
      <w:r w:rsidR="000315A9" w:rsidRPr="00AE1BBC">
        <w:rPr>
          <w:rFonts w:ascii="Times New Roman" w:hAnsi="Times New Roman" w:cs="Times New Roman"/>
          <w:color w:val="4F81BD" w:themeColor="accent1"/>
        </w:rPr>
        <w:t>, indicate the predom</w:t>
      </w:r>
      <w:r w:rsidR="007B3C9A" w:rsidRPr="00AE1BBC">
        <w:rPr>
          <w:rFonts w:ascii="Times New Roman" w:hAnsi="Times New Roman" w:cs="Times New Roman"/>
          <w:color w:val="4F81BD" w:themeColor="accent1"/>
        </w:rPr>
        <w:t>inant type of the tonal system.</w:t>
      </w:r>
    </w:p>
    <w:p w14:paraId="4C8337C7" w14:textId="38D1F2EC" w:rsidR="000315A9" w:rsidRPr="00520697" w:rsidRDefault="007B3C9A" w:rsidP="00520697">
      <w:pPr>
        <w:numPr>
          <w:ilvl w:val="0"/>
          <w:numId w:val="5"/>
        </w:numPr>
        <w:spacing w:after="0"/>
        <w:ind w:left="0" w:firstLine="0"/>
        <w:rPr>
          <w:rFonts w:ascii="Times New Roman" w:hAnsi="Times New Roman" w:cs="Times New Roman"/>
        </w:rPr>
      </w:pPr>
      <w:r w:rsidRPr="00520697">
        <w:rPr>
          <w:rFonts w:ascii="Times New Roman" w:hAnsi="Times New Roman" w:cs="Times New Roman"/>
        </w:rPr>
        <w:t xml:space="preserve">I   </w:t>
      </w:r>
      <w:r w:rsidR="008B2B29" w:rsidRPr="008B2B29">
        <w:rPr>
          <w:rFonts w:ascii="Segoe UI Symbol" w:hAnsi="Segoe UI Symbol" w:cs="Segoe UI Symbol"/>
        </w:rPr>
        <w:t>☐</w:t>
      </w:r>
      <w:r w:rsidR="000315A9" w:rsidRPr="00520697">
        <w:rPr>
          <w:rFonts w:ascii="Times New Roman" w:hAnsi="Times New Roman" w:cs="Times New Roman"/>
        </w:rPr>
        <w:t xml:space="preserve">  Mainly level tonal units</w:t>
      </w:r>
    </w:p>
    <w:p w14:paraId="60FFB0A5" w14:textId="77777777" w:rsidR="000315A9" w:rsidRPr="00520697" w:rsidRDefault="007B3C9A" w:rsidP="00520697">
      <w:pPr>
        <w:numPr>
          <w:ilvl w:val="0"/>
          <w:numId w:val="5"/>
        </w:numPr>
        <w:spacing w:after="0"/>
        <w:ind w:left="0" w:firstLine="0"/>
        <w:rPr>
          <w:rFonts w:ascii="Times New Roman" w:hAnsi="Times New Roman" w:cs="Times New Roman"/>
        </w:rPr>
      </w:pPr>
      <w:r w:rsidRPr="00520697">
        <w:rPr>
          <w:rFonts w:ascii="Times New Roman" w:hAnsi="Times New Roman" w:cs="Times New Roman"/>
        </w:rPr>
        <w:t xml:space="preserve">II  </w:t>
      </w:r>
      <w:r w:rsidR="000315A9" w:rsidRPr="008B2B29">
        <w:rPr>
          <w:rFonts w:ascii="Segoe UI Symbol" w:hAnsi="Segoe UI Symbol" w:cs="Segoe UI Symbol"/>
          <w:highlight w:val="blue"/>
        </w:rPr>
        <w:t>☐</w:t>
      </w:r>
      <w:r w:rsidR="000315A9" w:rsidRPr="00520697">
        <w:rPr>
          <w:rFonts w:ascii="Times New Roman" w:hAnsi="Times New Roman" w:cs="Times New Roman"/>
        </w:rPr>
        <w:t xml:space="preserve">  Mainly contour tonal units</w:t>
      </w:r>
    </w:p>
    <w:p w14:paraId="4C28A499" w14:textId="77777777" w:rsidR="007B3C9A" w:rsidRPr="00520697" w:rsidRDefault="007B3C9A" w:rsidP="00520697">
      <w:pPr>
        <w:numPr>
          <w:ilvl w:val="0"/>
          <w:numId w:val="5"/>
        </w:numPr>
        <w:spacing w:after="0"/>
        <w:ind w:left="0" w:firstLine="0"/>
        <w:rPr>
          <w:rFonts w:ascii="Times New Roman" w:hAnsi="Times New Roman" w:cs="Times New Roman"/>
        </w:rPr>
      </w:pPr>
      <w:r w:rsidRPr="00520697">
        <w:rPr>
          <w:rFonts w:ascii="Times New Roman" w:hAnsi="Times New Roman" w:cs="Times New Roman"/>
        </w:rPr>
        <w:t xml:space="preserve">III </w:t>
      </w:r>
      <w:r w:rsidRPr="00520697">
        <w:rPr>
          <w:rFonts w:ascii="Segoe UI Symbol" w:hAnsi="Segoe UI Symbol" w:cs="Segoe UI Symbol"/>
        </w:rPr>
        <w:t>☐</w:t>
      </w:r>
      <w:r w:rsidRPr="00520697">
        <w:rPr>
          <w:rFonts w:ascii="Times New Roman" w:hAnsi="Times New Roman" w:cs="Times New Roman"/>
        </w:rPr>
        <w:t xml:space="preserve">  Other</w:t>
      </w:r>
    </w:p>
    <w:p w14:paraId="1C554752" w14:textId="77777777" w:rsidR="007B3C9A" w:rsidRPr="00520697" w:rsidRDefault="007B3C9A" w:rsidP="00520697">
      <w:pPr>
        <w:pStyle w:val="Titre4"/>
        <w:spacing w:before="0"/>
        <w:rPr>
          <w:rFonts w:ascii="Times New Roman" w:hAnsi="Times New Roman" w:cs="Times New Roman"/>
        </w:rPr>
      </w:pPr>
      <w:bookmarkStart w:id="6" w:name="_1.1.2_Tone_bearing"/>
      <w:bookmarkEnd w:id="6"/>
      <w:r w:rsidRPr="00520697">
        <w:rPr>
          <w:rFonts w:ascii="Times New Roman" w:hAnsi="Times New Roman" w:cs="Times New Roman"/>
        </w:rPr>
        <w:t xml:space="preserve">1.1.2 Tone bearing unit </w:t>
      </w:r>
    </w:p>
    <w:p w14:paraId="0E9DD8C1" w14:textId="77777777" w:rsidR="007B3C9A" w:rsidRPr="00AE1BBC" w:rsidRDefault="007B3C9A" w:rsidP="00520697">
      <w:pPr>
        <w:pStyle w:val="Corpsdetexte"/>
        <w:spacing w:before="0" w:after="0"/>
        <w:rPr>
          <w:rFonts w:ascii="Times New Roman" w:hAnsi="Times New Roman" w:cs="Times New Roman"/>
          <w:color w:val="4F81BD" w:themeColor="accent1"/>
          <w:lang w:val="af-ZA"/>
        </w:rPr>
      </w:pPr>
      <w:r w:rsidRPr="00AE1BBC">
        <w:rPr>
          <w:rFonts w:ascii="Times New Roman" w:hAnsi="Times New Roman" w:cs="Times New Roman"/>
          <w:color w:val="4F81BD" w:themeColor="accent1"/>
          <w:lang w:val="af-ZA"/>
        </w:rPr>
        <w:t>What is the tone bearing unit in the subject language?</w:t>
      </w:r>
    </w:p>
    <w:p w14:paraId="600F42FF" w14:textId="77777777" w:rsidR="005175AD" w:rsidRPr="00520697" w:rsidRDefault="005175AD" w:rsidP="005175AD">
      <w:pPr>
        <w:numPr>
          <w:ilvl w:val="0"/>
          <w:numId w:val="5"/>
        </w:numPr>
        <w:spacing w:after="0"/>
        <w:ind w:left="0" w:firstLine="0"/>
        <w:rPr>
          <w:rFonts w:ascii="Times New Roman" w:hAnsi="Times New Roman" w:cs="Times New Roman"/>
        </w:rPr>
      </w:pPr>
      <w:r w:rsidRPr="00520697">
        <w:rPr>
          <w:rFonts w:ascii="Times New Roman" w:hAnsi="Times New Roman" w:cs="Times New Roman"/>
        </w:rPr>
        <w:t xml:space="preserve">μ </w:t>
      </w:r>
      <w:r w:rsidRPr="00520697">
        <w:rPr>
          <w:rFonts w:ascii="Segoe UI Symbol" w:hAnsi="Segoe UI Symbol" w:cs="Segoe UI Symbol"/>
        </w:rPr>
        <w:t>☐</w:t>
      </w:r>
      <w:r w:rsidRPr="00520697">
        <w:rPr>
          <w:rFonts w:ascii="Times New Roman" w:hAnsi="Times New Roman" w:cs="Times New Roman"/>
        </w:rPr>
        <w:t xml:space="preserve">  </w:t>
      </w:r>
      <w:hyperlink w:anchor="_11_Types_of" w:history="1">
        <w:r w:rsidRPr="00520697">
          <w:rPr>
            <w:rStyle w:val="Lienhypertexte"/>
            <w:rFonts w:ascii="Times New Roman" w:hAnsi="Times New Roman" w:cs="Times New Roman"/>
          </w:rPr>
          <w:t>Mora</w:t>
        </w:r>
      </w:hyperlink>
    </w:p>
    <w:p w14:paraId="58910DEC" w14:textId="5D80CC3C" w:rsidR="007B3C9A" w:rsidRPr="00520697" w:rsidRDefault="009960F7" w:rsidP="00520697">
      <w:pPr>
        <w:numPr>
          <w:ilvl w:val="0"/>
          <w:numId w:val="5"/>
        </w:numPr>
        <w:spacing w:after="0"/>
        <w:ind w:left="0" w:firstLine="0"/>
        <w:rPr>
          <w:rFonts w:ascii="Times New Roman" w:hAnsi="Times New Roman" w:cs="Times New Roman"/>
        </w:rPr>
      </w:pPr>
      <w:r w:rsidRPr="00520697">
        <w:rPr>
          <w:rFonts w:ascii="Times New Roman" w:hAnsi="Times New Roman" w:cs="Times New Roman"/>
        </w:rPr>
        <w:t>σ</w:t>
      </w:r>
      <w:r w:rsidR="007B3C9A" w:rsidRPr="00520697">
        <w:rPr>
          <w:rFonts w:ascii="Times New Roman" w:hAnsi="Times New Roman" w:cs="Times New Roman"/>
        </w:rPr>
        <w:t xml:space="preserve"> </w:t>
      </w:r>
      <w:r w:rsidR="007B3C9A" w:rsidRPr="00520697">
        <w:rPr>
          <w:rFonts w:ascii="Segoe UI Symbol" w:hAnsi="Segoe UI Symbol" w:cs="Segoe UI Symbol"/>
          <w:highlight w:val="blue"/>
        </w:rPr>
        <w:t>☐</w:t>
      </w:r>
      <w:r w:rsidR="007B3C9A" w:rsidRPr="00520697">
        <w:rPr>
          <w:rFonts w:ascii="Times New Roman" w:hAnsi="Times New Roman" w:cs="Times New Roman"/>
        </w:rPr>
        <w:t xml:space="preserve">  </w:t>
      </w:r>
      <w:hyperlink w:anchor="_9_Types_of" w:history="1">
        <w:r w:rsidR="007B3C9A" w:rsidRPr="00520697">
          <w:rPr>
            <w:rStyle w:val="Lienhypertexte"/>
            <w:rFonts w:ascii="Times New Roman" w:hAnsi="Times New Roman" w:cs="Times New Roman"/>
          </w:rPr>
          <w:t>Syllable</w:t>
        </w:r>
      </w:hyperlink>
    </w:p>
    <w:p w14:paraId="21FCB192" w14:textId="5A79FE76" w:rsidR="002B3B09" w:rsidRPr="0017525D" w:rsidRDefault="009960F7" w:rsidP="00520697">
      <w:pPr>
        <w:numPr>
          <w:ilvl w:val="0"/>
          <w:numId w:val="5"/>
        </w:numPr>
        <w:spacing w:after="0"/>
        <w:ind w:left="0" w:firstLine="0"/>
        <w:rPr>
          <w:rFonts w:ascii="Times New Roman" w:hAnsi="Times New Roman" w:cs="Times New Roman"/>
          <w:color w:val="9BBB59" w:themeColor="accent3"/>
        </w:rPr>
      </w:pPr>
      <w:r w:rsidRPr="00520697">
        <w:rPr>
          <w:rFonts w:ascii="Times New Roman" w:hAnsi="Times New Roman" w:cs="Times New Roman"/>
        </w:rPr>
        <w:t>π</w:t>
      </w:r>
      <w:r w:rsidR="007B3C9A" w:rsidRPr="00520697">
        <w:rPr>
          <w:rFonts w:ascii="Times New Roman" w:hAnsi="Times New Roman" w:cs="Times New Roman"/>
        </w:rPr>
        <w:t xml:space="preserve"> </w:t>
      </w:r>
      <w:r w:rsidR="007B3C9A" w:rsidRPr="00520697">
        <w:rPr>
          <w:rFonts w:ascii="Segoe UI Symbol" w:hAnsi="Segoe UI Symbol" w:cs="Segoe UI Symbol"/>
        </w:rPr>
        <w:t>☐</w:t>
      </w:r>
      <w:r w:rsidR="007B3C9A" w:rsidRPr="00520697">
        <w:rPr>
          <w:rFonts w:ascii="Times New Roman" w:hAnsi="Times New Roman" w:cs="Times New Roman"/>
        </w:rPr>
        <w:t xml:space="preserve">  </w:t>
      </w:r>
      <w:hyperlink w:anchor="_10_Types_of" w:history="1">
        <w:r w:rsidR="007B3C9A" w:rsidRPr="00520697">
          <w:rPr>
            <w:rStyle w:val="Lienhypertexte"/>
            <w:rFonts w:ascii="Times New Roman" w:hAnsi="Times New Roman" w:cs="Times New Roman"/>
          </w:rPr>
          <w:t>Foot</w:t>
        </w:r>
      </w:hyperlink>
      <w:r w:rsidR="00305F25" w:rsidRPr="00520697">
        <w:rPr>
          <w:rStyle w:val="Lienhypertexte"/>
          <w:rFonts w:ascii="Times New Roman" w:hAnsi="Times New Roman" w:cs="Times New Roman"/>
        </w:rPr>
        <w:t xml:space="preserve"> (Pes)</w:t>
      </w:r>
      <w:r w:rsidR="005175AD" w:rsidRPr="000B7751">
        <w:rPr>
          <w:rFonts w:ascii="Times New Roman" w:hAnsi="Times New Roman" w:cs="Times New Roman"/>
          <w:color w:val="9BBB59" w:themeColor="accent3"/>
        </w:rPr>
        <w:t xml:space="preserve"> </w:t>
      </w:r>
    </w:p>
    <w:p w14:paraId="4D1ED8BD" w14:textId="7A92B545" w:rsidR="00B1020C" w:rsidRDefault="003F2286" w:rsidP="00DD7EC0">
      <w:pPr>
        <w:pStyle w:val="Titre2"/>
        <w:numPr>
          <w:ilvl w:val="0"/>
          <w:numId w:val="39"/>
        </w:numPr>
        <w:spacing w:before="0"/>
        <w:rPr>
          <w:rFonts w:ascii="Times New Roman" w:hAnsi="Times New Roman" w:cs="Times New Roman"/>
          <w:sz w:val="24"/>
          <w:szCs w:val="24"/>
        </w:rPr>
      </w:pPr>
      <w:bookmarkStart w:id="7" w:name="_Toc47866355"/>
      <w:r w:rsidRPr="002B3B09">
        <w:rPr>
          <w:rFonts w:ascii="Times New Roman" w:hAnsi="Times New Roman" w:cs="Times New Roman"/>
          <w:sz w:val="24"/>
          <w:szCs w:val="24"/>
        </w:rPr>
        <w:t>Characteristic of lang</w:t>
      </w:r>
      <w:r w:rsidR="00404AD1" w:rsidRPr="002B3B09">
        <w:rPr>
          <w:rFonts w:ascii="Times New Roman" w:hAnsi="Times New Roman" w:cs="Times New Roman"/>
          <w:sz w:val="24"/>
          <w:szCs w:val="24"/>
        </w:rPr>
        <w:t>uage</w:t>
      </w:r>
      <w:bookmarkEnd w:id="7"/>
    </w:p>
    <w:p w14:paraId="536EC0AE" w14:textId="2B91EB15" w:rsidR="00DD7EC0" w:rsidRPr="005175AD" w:rsidRDefault="00DD7EC0" w:rsidP="00DD7EC0">
      <w:pPr>
        <w:pStyle w:val="Paragraphedeliste"/>
        <w:spacing w:after="0"/>
        <w:ind w:left="555"/>
        <w:rPr>
          <w:rFonts w:ascii="Times New Roman" w:hAnsi="Times New Roman" w:cs="Times New Roman"/>
          <w:color w:val="4F6228" w:themeColor="accent3" w:themeShade="80"/>
        </w:rPr>
      </w:pPr>
      <w:r w:rsidRPr="005175AD">
        <w:rPr>
          <w:rFonts w:ascii="Times New Roman" w:hAnsi="Times New Roman" w:cs="Times New Roman"/>
          <w:color w:val="4F6228" w:themeColor="accent3" w:themeShade="80"/>
        </w:rPr>
        <w:t xml:space="preserve">Non tonal </w:t>
      </w:r>
      <w:r w:rsidR="00BC1086" w:rsidRPr="005175AD">
        <w:rPr>
          <w:rFonts w:ascii="Times New Roman" w:hAnsi="Times New Roman" w:cs="Times New Roman"/>
          <w:color w:val="4F6228" w:themeColor="accent3" w:themeShade="80"/>
        </w:rPr>
        <w:t>characteristics</w:t>
      </w:r>
      <w:r w:rsidRPr="005175AD">
        <w:rPr>
          <w:rFonts w:ascii="Times New Roman" w:hAnsi="Times New Roman" w:cs="Times New Roman"/>
          <w:color w:val="4F6228" w:themeColor="accent3" w:themeShade="80"/>
        </w:rPr>
        <w:t xml:space="preserve"> of the language are </w:t>
      </w:r>
      <w:r w:rsidR="000F5D9F" w:rsidRPr="005175AD">
        <w:rPr>
          <w:rFonts w:ascii="Times New Roman" w:hAnsi="Times New Roman" w:cs="Times New Roman"/>
          <w:color w:val="4F6228" w:themeColor="accent3" w:themeShade="80"/>
        </w:rPr>
        <w:t xml:space="preserve">put in the Index </w:t>
      </w:r>
      <w:r w:rsidRPr="005175AD">
        <w:rPr>
          <w:rFonts w:ascii="Times New Roman" w:hAnsi="Times New Roman" w:cs="Times New Roman"/>
          <w:color w:val="4F6228" w:themeColor="accent3" w:themeShade="80"/>
        </w:rPr>
        <w:t xml:space="preserve">in </w:t>
      </w:r>
      <w:r w:rsidR="000F5D9F" w:rsidRPr="005175AD">
        <w:rPr>
          <w:rFonts w:ascii="Times New Roman" w:hAnsi="Times New Roman" w:cs="Times New Roman"/>
          <w:color w:val="4F6228" w:themeColor="accent3" w:themeShade="80"/>
        </w:rPr>
        <w:t>{braces}</w:t>
      </w:r>
      <w:r w:rsidRPr="005175AD">
        <w:rPr>
          <w:rFonts w:ascii="Times New Roman" w:hAnsi="Times New Roman" w:cs="Times New Roman"/>
          <w:color w:val="4F6228" w:themeColor="accent3" w:themeShade="80"/>
        </w:rPr>
        <w:t>.</w:t>
      </w:r>
    </w:p>
    <w:p w14:paraId="336D9BF5" w14:textId="5CEF1F28" w:rsidR="009932F7" w:rsidRPr="002B3B09" w:rsidRDefault="009932F7" w:rsidP="00520697">
      <w:pPr>
        <w:pStyle w:val="Titre5"/>
        <w:spacing w:before="0"/>
        <w:rPr>
          <w:rFonts w:ascii="Times New Roman" w:hAnsi="Times New Roman" w:cs="Times New Roman"/>
        </w:rPr>
      </w:pPr>
      <w:bookmarkStart w:id="8" w:name="_2.1._Level_of"/>
      <w:bookmarkEnd w:id="8"/>
      <w:r w:rsidRPr="002B3B09">
        <w:rPr>
          <w:rFonts w:ascii="Times New Roman" w:hAnsi="Times New Roman" w:cs="Times New Roman"/>
        </w:rPr>
        <w:t xml:space="preserve">2.1. </w:t>
      </w:r>
      <w:r w:rsidR="002B3B09">
        <w:rPr>
          <w:rFonts w:ascii="Times New Roman" w:hAnsi="Times New Roman" w:cs="Times New Roman"/>
        </w:rPr>
        <w:t xml:space="preserve">Level of fusion </w:t>
      </w:r>
    </w:p>
    <w:p w14:paraId="4E4313F0" w14:textId="4A02677C" w:rsidR="005175AD" w:rsidRDefault="008B25CF" w:rsidP="00520697">
      <w:pPr>
        <w:numPr>
          <w:ilvl w:val="0"/>
          <w:numId w:val="5"/>
        </w:numPr>
        <w:spacing w:after="0"/>
        <w:ind w:left="0" w:firstLine="0"/>
        <w:rPr>
          <w:rFonts w:ascii="Times New Roman" w:hAnsi="Times New Roman" w:cs="Times New Roman"/>
        </w:rPr>
      </w:pPr>
      <w:r w:rsidRPr="0017525D">
        <w:rPr>
          <w:rFonts w:ascii="Segoe UI Symbol" w:hAnsi="Segoe UI Symbol" w:cs="Segoe UI Symbol"/>
          <w:highlight w:val="blue"/>
        </w:rPr>
        <w:t>☐</w:t>
      </w:r>
      <w:r w:rsidRPr="002B3B09">
        <w:rPr>
          <w:rFonts w:ascii="Times New Roman" w:hAnsi="Times New Roman" w:cs="Times New Roman"/>
        </w:rPr>
        <w:t xml:space="preserve">  </w:t>
      </w:r>
      <w:r w:rsidR="005175AD">
        <w:rPr>
          <w:rFonts w:ascii="Times New Roman" w:hAnsi="Times New Roman" w:cs="Times New Roman"/>
        </w:rPr>
        <w:t>0 Absent</w:t>
      </w:r>
    </w:p>
    <w:p w14:paraId="0F04E2EB" w14:textId="5948C9ED" w:rsidR="008B25CF" w:rsidRPr="002B3B09" w:rsidRDefault="005175AD" w:rsidP="00520697">
      <w:pPr>
        <w:numPr>
          <w:ilvl w:val="0"/>
          <w:numId w:val="5"/>
        </w:numPr>
        <w:spacing w:after="0"/>
        <w:ind w:left="0" w:firstLine="0"/>
        <w:rPr>
          <w:rFonts w:ascii="Times New Roman" w:hAnsi="Times New Roman" w:cs="Times New Roman"/>
        </w:rPr>
      </w:pPr>
      <w:r w:rsidRPr="002B3B09">
        <w:rPr>
          <w:rFonts w:ascii="Segoe UI Symbol" w:hAnsi="Segoe UI Symbol" w:cs="Segoe UI Symbol"/>
        </w:rPr>
        <w:lastRenderedPageBreak/>
        <w:t>☐</w:t>
      </w:r>
      <w:r>
        <w:rPr>
          <w:rFonts w:ascii="Segoe UI Symbol" w:hAnsi="Segoe UI Symbol" w:cs="Segoe UI Symbol"/>
        </w:rPr>
        <w:t xml:space="preserve">  </w:t>
      </w:r>
      <w:r w:rsidR="008B25CF" w:rsidRPr="002B3B09">
        <w:rPr>
          <w:rFonts w:ascii="Times New Roman" w:hAnsi="Times New Roman" w:cs="Times New Roman"/>
        </w:rPr>
        <w:t xml:space="preserve">1 </w:t>
      </w:r>
      <w:r w:rsidR="002B3B09">
        <w:rPr>
          <w:rFonts w:ascii="Times New Roman" w:hAnsi="Times New Roman" w:cs="Times New Roman"/>
        </w:rPr>
        <w:t>Low</w:t>
      </w:r>
    </w:p>
    <w:p w14:paraId="49820DD7" w14:textId="59BA1A39" w:rsidR="008B25CF" w:rsidRPr="002B3B09" w:rsidRDefault="008B25CF" w:rsidP="00520697">
      <w:pPr>
        <w:numPr>
          <w:ilvl w:val="0"/>
          <w:numId w:val="5"/>
        </w:numPr>
        <w:spacing w:after="0"/>
        <w:ind w:left="0" w:firstLine="0"/>
        <w:rPr>
          <w:rFonts w:ascii="Times New Roman" w:hAnsi="Times New Roman" w:cs="Times New Roman"/>
        </w:rPr>
      </w:pPr>
      <w:r w:rsidRPr="002B3B09">
        <w:rPr>
          <w:rFonts w:ascii="Segoe UI Symbol" w:hAnsi="Segoe UI Symbol" w:cs="Segoe UI Symbol"/>
        </w:rPr>
        <w:t>☐</w:t>
      </w:r>
      <w:r w:rsidRPr="002B3B09">
        <w:rPr>
          <w:rFonts w:ascii="Times New Roman" w:hAnsi="Times New Roman" w:cs="Times New Roman"/>
        </w:rPr>
        <w:t xml:space="preserve">  </w:t>
      </w:r>
      <w:r w:rsidR="002B3B09">
        <w:rPr>
          <w:rFonts w:ascii="Times New Roman" w:hAnsi="Times New Roman" w:cs="Times New Roman"/>
        </w:rPr>
        <w:t>2 Medium</w:t>
      </w:r>
    </w:p>
    <w:p w14:paraId="1D59BAFD" w14:textId="5C44A6B3" w:rsidR="008B25CF" w:rsidRDefault="008B25CF" w:rsidP="00520697">
      <w:pPr>
        <w:numPr>
          <w:ilvl w:val="0"/>
          <w:numId w:val="5"/>
        </w:numPr>
        <w:spacing w:after="0"/>
        <w:ind w:left="0" w:firstLine="0"/>
        <w:rPr>
          <w:rFonts w:ascii="Times New Roman" w:hAnsi="Times New Roman" w:cs="Times New Roman"/>
        </w:rPr>
      </w:pPr>
      <w:r w:rsidRPr="002B3B09">
        <w:rPr>
          <w:rFonts w:ascii="Segoe UI Symbol" w:hAnsi="Segoe UI Symbol" w:cs="Segoe UI Symbol"/>
        </w:rPr>
        <w:t>☐</w:t>
      </w:r>
      <w:r w:rsidRPr="002B3B09">
        <w:rPr>
          <w:rFonts w:ascii="Times New Roman" w:hAnsi="Times New Roman" w:cs="Times New Roman"/>
        </w:rPr>
        <w:t xml:space="preserve"> </w:t>
      </w:r>
      <w:r w:rsidR="001A06CB">
        <w:rPr>
          <w:rFonts w:ascii="Times New Roman" w:hAnsi="Times New Roman" w:cs="Times New Roman"/>
        </w:rPr>
        <w:t xml:space="preserve"> </w:t>
      </w:r>
      <w:r w:rsidR="002B3B09">
        <w:rPr>
          <w:rFonts w:ascii="Times New Roman" w:hAnsi="Times New Roman" w:cs="Times New Roman"/>
        </w:rPr>
        <w:t>3 High</w:t>
      </w:r>
    </w:p>
    <w:p w14:paraId="24B2EF00" w14:textId="0F643A15" w:rsidR="00673907" w:rsidRPr="00BB3456" w:rsidRDefault="00673907" w:rsidP="00947200">
      <w:pPr>
        <w:spacing w:after="0"/>
        <w:rPr>
          <w:rFonts w:ascii="Times New Roman" w:hAnsi="Times New Roman" w:cs="Times New Roman"/>
          <w:color w:val="4F6228" w:themeColor="accent3" w:themeShade="80"/>
        </w:rPr>
      </w:pPr>
    </w:p>
    <w:p w14:paraId="08020BB6" w14:textId="77777777" w:rsidR="00BB3456" w:rsidRPr="002B3B09" w:rsidRDefault="009932F7" w:rsidP="00BB3456">
      <w:pPr>
        <w:pStyle w:val="Titre5"/>
        <w:spacing w:before="0"/>
        <w:rPr>
          <w:rFonts w:ascii="Times New Roman" w:hAnsi="Times New Roman" w:cs="Times New Roman"/>
        </w:rPr>
      </w:pPr>
      <w:bookmarkStart w:id="9" w:name="_2.2._Existence_of"/>
      <w:bookmarkEnd w:id="9"/>
      <w:r w:rsidRPr="002B3B09">
        <w:rPr>
          <w:rFonts w:ascii="Times New Roman" w:hAnsi="Times New Roman" w:cs="Times New Roman"/>
        </w:rPr>
        <w:t xml:space="preserve">2.2. </w:t>
      </w:r>
      <w:r w:rsidR="002B3B09">
        <w:rPr>
          <w:rFonts w:ascii="Times New Roman" w:hAnsi="Times New Roman" w:cs="Times New Roman"/>
        </w:rPr>
        <w:t xml:space="preserve">Existence of </w:t>
      </w:r>
      <w:r w:rsidR="000F5D9F">
        <w:rPr>
          <w:rFonts w:ascii="Times New Roman" w:hAnsi="Times New Roman" w:cs="Times New Roman"/>
        </w:rPr>
        <w:t>segment</w:t>
      </w:r>
      <w:r w:rsidR="00EB6026">
        <w:rPr>
          <w:rFonts w:ascii="Times New Roman" w:hAnsi="Times New Roman" w:cs="Times New Roman"/>
          <w:lang w:val="fr-CA"/>
        </w:rPr>
        <w:t>al</w:t>
      </w:r>
      <w:r w:rsidR="000F5D9F">
        <w:rPr>
          <w:rFonts w:ascii="Times New Roman" w:hAnsi="Times New Roman" w:cs="Times New Roman"/>
        </w:rPr>
        <w:t xml:space="preserve"> </w:t>
      </w:r>
      <w:r w:rsidR="002B3B09">
        <w:rPr>
          <w:rFonts w:ascii="Times New Roman" w:hAnsi="Times New Roman" w:cs="Times New Roman"/>
        </w:rPr>
        <w:t>paradigmatic classes</w:t>
      </w:r>
    </w:p>
    <w:p w14:paraId="5187EC01" w14:textId="77777777" w:rsidR="00BB3456" w:rsidRDefault="00BB3456" w:rsidP="00BB3456">
      <w:pPr>
        <w:numPr>
          <w:ilvl w:val="0"/>
          <w:numId w:val="5"/>
        </w:numPr>
        <w:spacing w:after="0"/>
        <w:ind w:left="0" w:firstLine="0"/>
        <w:rPr>
          <w:rFonts w:ascii="Times New Roman" w:hAnsi="Times New Roman" w:cs="Times New Roman"/>
        </w:rPr>
      </w:pPr>
      <w:r w:rsidRPr="0017525D">
        <w:rPr>
          <w:rFonts w:ascii="Segoe UI Symbol" w:hAnsi="Segoe UI Symbol" w:cs="Segoe UI Symbol"/>
          <w:highlight w:val="blue"/>
        </w:rPr>
        <w:t>☐</w:t>
      </w:r>
      <w:r w:rsidRPr="002B3B09">
        <w:rPr>
          <w:rFonts w:ascii="Times New Roman" w:hAnsi="Times New Roman" w:cs="Times New Roman"/>
        </w:rPr>
        <w:t xml:space="preserve">  </w:t>
      </w:r>
      <w:r>
        <w:rPr>
          <w:rFonts w:ascii="Times New Roman" w:hAnsi="Times New Roman" w:cs="Times New Roman"/>
        </w:rPr>
        <w:t>0 Absent</w:t>
      </w:r>
    </w:p>
    <w:p w14:paraId="6675C69E" w14:textId="77777777" w:rsidR="00BB3456" w:rsidRPr="002B3B09" w:rsidRDefault="00BB3456" w:rsidP="00BB3456">
      <w:pPr>
        <w:numPr>
          <w:ilvl w:val="0"/>
          <w:numId w:val="5"/>
        </w:numPr>
        <w:spacing w:after="0"/>
        <w:ind w:left="0" w:firstLine="0"/>
        <w:rPr>
          <w:rFonts w:ascii="Times New Roman" w:hAnsi="Times New Roman" w:cs="Times New Roman"/>
        </w:rPr>
      </w:pPr>
      <w:r w:rsidRPr="002B3B09">
        <w:rPr>
          <w:rFonts w:ascii="Segoe UI Symbol" w:hAnsi="Segoe UI Symbol" w:cs="Segoe UI Symbol"/>
        </w:rPr>
        <w:t>☐</w:t>
      </w:r>
      <w:r>
        <w:rPr>
          <w:rFonts w:ascii="Segoe UI Symbol" w:hAnsi="Segoe UI Symbol" w:cs="Segoe UI Symbol"/>
        </w:rPr>
        <w:t xml:space="preserve">  </w:t>
      </w:r>
      <w:r w:rsidRPr="002B3B09">
        <w:rPr>
          <w:rFonts w:ascii="Times New Roman" w:hAnsi="Times New Roman" w:cs="Times New Roman"/>
        </w:rPr>
        <w:t xml:space="preserve">1 </w:t>
      </w:r>
      <w:r>
        <w:rPr>
          <w:rFonts w:ascii="Times New Roman" w:hAnsi="Times New Roman" w:cs="Times New Roman"/>
        </w:rPr>
        <w:t>Low</w:t>
      </w:r>
    </w:p>
    <w:p w14:paraId="4F517696" w14:textId="77777777" w:rsidR="00BB3456" w:rsidRPr="002B3B09" w:rsidRDefault="00BB3456" w:rsidP="00BB3456">
      <w:pPr>
        <w:numPr>
          <w:ilvl w:val="0"/>
          <w:numId w:val="5"/>
        </w:numPr>
        <w:spacing w:after="0"/>
        <w:ind w:left="0" w:firstLine="0"/>
        <w:rPr>
          <w:rFonts w:ascii="Times New Roman" w:hAnsi="Times New Roman" w:cs="Times New Roman"/>
        </w:rPr>
      </w:pPr>
      <w:r w:rsidRPr="002B3B09">
        <w:rPr>
          <w:rFonts w:ascii="Segoe UI Symbol" w:hAnsi="Segoe UI Symbol" w:cs="Segoe UI Symbol"/>
        </w:rPr>
        <w:t>☐</w:t>
      </w:r>
      <w:r w:rsidRPr="002B3B09">
        <w:rPr>
          <w:rFonts w:ascii="Times New Roman" w:hAnsi="Times New Roman" w:cs="Times New Roman"/>
        </w:rPr>
        <w:t xml:space="preserve">  </w:t>
      </w:r>
      <w:r>
        <w:rPr>
          <w:rFonts w:ascii="Times New Roman" w:hAnsi="Times New Roman" w:cs="Times New Roman"/>
        </w:rPr>
        <w:t>2 Medium</w:t>
      </w:r>
    </w:p>
    <w:p w14:paraId="033F3482" w14:textId="77777777" w:rsidR="00BB3456" w:rsidRDefault="00BB3456" w:rsidP="00BB3456">
      <w:pPr>
        <w:numPr>
          <w:ilvl w:val="0"/>
          <w:numId w:val="5"/>
        </w:numPr>
        <w:spacing w:after="0"/>
        <w:ind w:left="0" w:firstLine="0"/>
        <w:rPr>
          <w:rFonts w:ascii="Times New Roman" w:hAnsi="Times New Roman" w:cs="Times New Roman"/>
        </w:rPr>
      </w:pPr>
      <w:r w:rsidRPr="002B3B09">
        <w:rPr>
          <w:rFonts w:ascii="Segoe UI Symbol" w:hAnsi="Segoe UI Symbol" w:cs="Segoe UI Symbol"/>
        </w:rPr>
        <w:t>☐</w:t>
      </w:r>
      <w:r w:rsidRPr="002B3B09">
        <w:rPr>
          <w:rFonts w:ascii="Times New Roman" w:hAnsi="Times New Roman" w:cs="Times New Roman"/>
        </w:rPr>
        <w:t xml:space="preserve"> </w:t>
      </w:r>
      <w:r>
        <w:rPr>
          <w:rFonts w:ascii="Times New Roman" w:hAnsi="Times New Roman" w:cs="Times New Roman"/>
        </w:rPr>
        <w:t xml:space="preserve"> 3 High</w:t>
      </w:r>
    </w:p>
    <w:p w14:paraId="59D0666E" w14:textId="23C31E0A" w:rsidR="00BB3456" w:rsidRPr="00BB3456" w:rsidRDefault="00BB3456" w:rsidP="00BB3456">
      <w:pPr>
        <w:pStyle w:val="Titre5"/>
        <w:spacing w:before="0"/>
        <w:rPr>
          <w:rFonts w:ascii="Times New Roman" w:hAnsi="Times New Roman" w:cs="Times New Roman"/>
          <w:i w:val="0"/>
          <w:color w:val="4F6228" w:themeColor="accent3" w:themeShade="80"/>
        </w:rPr>
      </w:pPr>
    </w:p>
    <w:p w14:paraId="40BAC12E" w14:textId="77777777" w:rsidR="00D87AF8" w:rsidRPr="00673907" w:rsidRDefault="00D87AF8" w:rsidP="000F5D9F">
      <w:pPr>
        <w:spacing w:after="0"/>
        <w:rPr>
          <w:rFonts w:ascii="Times New Roman" w:hAnsi="Times New Roman" w:cs="Times New Roman"/>
        </w:rPr>
      </w:pPr>
    </w:p>
    <w:p w14:paraId="1FECE420" w14:textId="4A0BF962" w:rsidR="008B25CF" w:rsidRPr="00DB66F4" w:rsidRDefault="008B25CF" w:rsidP="00EB6026">
      <w:pPr>
        <w:pStyle w:val="Titre5"/>
        <w:spacing w:before="0"/>
        <w:rPr>
          <w:rFonts w:ascii="Times New Roman" w:hAnsi="Times New Roman" w:cs="Times New Roman"/>
        </w:rPr>
      </w:pPr>
      <w:bookmarkStart w:id="10" w:name="_2.3.Medium_number_of"/>
      <w:bookmarkStart w:id="11" w:name="_2.3.Average_number_of"/>
      <w:bookmarkEnd w:id="10"/>
      <w:bookmarkEnd w:id="11"/>
      <w:r w:rsidRPr="00BB3456">
        <w:rPr>
          <w:rFonts w:ascii="Times New Roman" w:hAnsi="Times New Roman" w:cs="Times New Roman"/>
          <w:color w:val="4F6228" w:themeColor="accent3" w:themeShade="80"/>
        </w:rPr>
        <w:t>2.</w:t>
      </w:r>
      <w:r w:rsidR="002B3B09" w:rsidRPr="00BB3456">
        <w:rPr>
          <w:rFonts w:ascii="Times New Roman" w:hAnsi="Times New Roman" w:cs="Times New Roman"/>
          <w:color w:val="4F6228" w:themeColor="accent3" w:themeShade="80"/>
        </w:rPr>
        <w:t>3</w:t>
      </w:r>
      <w:proofErr w:type="gramStart"/>
      <w:r w:rsidRPr="00BB3456">
        <w:rPr>
          <w:rFonts w:ascii="Times New Roman" w:hAnsi="Times New Roman" w:cs="Times New Roman"/>
          <w:color w:val="4F6228" w:themeColor="accent3" w:themeShade="80"/>
        </w:rPr>
        <w:t>.</w:t>
      </w:r>
      <w:r w:rsidR="00EB6026" w:rsidRPr="00DB66F4">
        <w:rPr>
          <w:rFonts w:ascii="Times New Roman" w:hAnsi="Times New Roman" w:cs="Times New Roman"/>
        </w:rPr>
        <w:t>Average</w:t>
      </w:r>
      <w:proofErr w:type="gramEnd"/>
      <w:r w:rsidR="00EB6026" w:rsidRPr="00DB66F4">
        <w:rPr>
          <w:rFonts w:ascii="Times New Roman" w:hAnsi="Times New Roman" w:cs="Times New Roman"/>
        </w:rPr>
        <w:t xml:space="preserve"> </w:t>
      </w:r>
      <w:r w:rsidRPr="00DB66F4">
        <w:rPr>
          <w:rFonts w:ascii="Times New Roman" w:hAnsi="Times New Roman" w:cs="Times New Roman"/>
        </w:rPr>
        <w:t>number of syllables in a word</w:t>
      </w:r>
    </w:p>
    <w:p w14:paraId="4C86FCE0" w14:textId="25E7E214" w:rsidR="0042358E" w:rsidRPr="00B71D2B" w:rsidRDefault="008B25CF" w:rsidP="00B71D2B">
      <w:pPr>
        <w:spacing w:after="0"/>
        <w:ind w:firstLine="284"/>
        <w:rPr>
          <w:rFonts w:ascii="Times New Roman" w:hAnsi="Times New Roman" w:cs="Times New Roman"/>
          <w:lang w:val="ru-RU"/>
        </w:rPr>
      </w:pPr>
      <w:proofErr w:type="gramStart"/>
      <w:r w:rsidRPr="00DB66F4">
        <w:rPr>
          <w:rFonts w:ascii="Segoe UI Symbol" w:hAnsi="Segoe UI Symbol" w:cs="Segoe UI Symbol"/>
        </w:rPr>
        <w:t>☐</w:t>
      </w:r>
      <w:r w:rsidRPr="00DB66F4">
        <w:rPr>
          <w:rFonts w:ascii="Times New Roman" w:hAnsi="Times New Roman" w:cs="Times New Roman"/>
        </w:rPr>
        <w:t xml:space="preserve">  in</w:t>
      </w:r>
      <w:proofErr w:type="gramEnd"/>
      <w:r w:rsidRPr="00DB66F4">
        <w:rPr>
          <w:rFonts w:ascii="Times New Roman" w:hAnsi="Times New Roman" w:cs="Times New Roman"/>
        </w:rPr>
        <w:t xml:space="preserve"> text</w:t>
      </w:r>
      <w:r w:rsidR="00890EEE" w:rsidRPr="00DB66F4">
        <w:rPr>
          <w:rFonts w:ascii="Times New Roman" w:hAnsi="Times New Roman" w:cs="Times New Roman"/>
        </w:rPr>
        <w:t xml:space="preserve">: feet </w:t>
      </w:r>
      <w:r w:rsidR="00B71D2B">
        <w:rPr>
          <w:rFonts w:ascii="Times New Roman" w:hAnsi="Times New Roman" w:cs="Times New Roman"/>
          <w:lang w:val="ru-RU"/>
        </w:rPr>
        <w:t>1,05</w:t>
      </w:r>
      <w:r w:rsidR="00890EEE" w:rsidRPr="00DB66F4">
        <w:rPr>
          <w:rFonts w:ascii="Times New Roman" w:hAnsi="Times New Roman" w:cs="Times New Roman"/>
        </w:rPr>
        <w:t>; syllables 1,</w:t>
      </w:r>
      <w:r w:rsidR="00B71D2B">
        <w:rPr>
          <w:rFonts w:ascii="Times New Roman" w:hAnsi="Times New Roman" w:cs="Times New Roman"/>
          <w:lang w:val="ru-RU"/>
        </w:rPr>
        <w:t>2</w:t>
      </w:r>
    </w:p>
    <w:p w14:paraId="1B70746C" w14:textId="6A46A6AF" w:rsidR="008B25CF" w:rsidRDefault="008B25CF" w:rsidP="00BB3456">
      <w:pPr>
        <w:numPr>
          <w:ilvl w:val="0"/>
          <w:numId w:val="5"/>
        </w:numPr>
        <w:tabs>
          <w:tab w:val="clear" w:pos="2977"/>
          <w:tab w:val="left" w:pos="284"/>
        </w:tabs>
        <w:spacing w:after="0"/>
        <w:ind w:left="0" w:firstLine="0"/>
        <w:rPr>
          <w:rFonts w:ascii="Times New Roman" w:hAnsi="Times New Roman" w:cs="Times New Roman"/>
        </w:rPr>
      </w:pPr>
      <w:proofErr w:type="gramStart"/>
      <w:r w:rsidRPr="00DB66F4">
        <w:rPr>
          <w:rFonts w:ascii="Segoe UI Symbol" w:hAnsi="Segoe UI Symbol" w:cs="Segoe UI Symbol"/>
        </w:rPr>
        <w:t>☐</w:t>
      </w:r>
      <w:r w:rsidRPr="00DB66F4">
        <w:rPr>
          <w:rFonts w:ascii="Times New Roman" w:hAnsi="Times New Roman" w:cs="Times New Roman"/>
        </w:rPr>
        <w:t xml:space="preserve">  in</w:t>
      </w:r>
      <w:proofErr w:type="gramEnd"/>
      <w:r w:rsidRPr="00DB66F4">
        <w:rPr>
          <w:rFonts w:ascii="Times New Roman" w:hAnsi="Times New Roman" w:cs="Times New Roman"/>
        </w:rPr>
        <w:t xml:space="preserve"> dictionary</w:t>
      </w:r>
      <w:r w:rsidR="00890EEE" w:rsidRPr="00DB66F4">
        <w:rPr>
          <w:rFonts w:ascii="Times New Roman" w:hAnsi="Times New Roman" w:cs="Times New Roman"/>
        </w:rPr>
        <w:t xml:space="preserve">: feet </w:t>
      </w:r>
      <w:r w:rsidR="00B71D2B">
        <w:rPr>
          <w:rFonts w:ascii="Times New Roman" w:hAnsi="Times New Roman" w:cs="Times New Roman"/>
          <w:lang w:val="ru-RU"/>
        </w:rPr>
        <w:t>1</w:t>
      </w:r>
      <w:r w:rsidR="00A4013A">
        <w:rPr>
          <w:rFonts w:ascii="Times New Roman" w:hAnsi="Times New Roman" w:cs="Times New Roman"/>
          <w:lang w:val="ru-RU"/>
        </w:rPr>
        <w:t>,</w:t>
      </w:r>
      <w:r w:rsidR="00B71D2B">
        <w:rPr>
          <w:rFonts w:ascii="Times New Roman" w:hAnsi="Times New Roman" w:cs="Times New Roman"/>
          <w:lang w:val="ru-RU"/>
        </w:rPr>
        <w:t>11</w:t>
      </w:r>
      <w:r w:rsidR="00890EEE" w:rsidRPr="00DB66F4">
        <w:rPr>
          <w:rFonts w:ascii="Times New Roman" w:hAnsi="Times New Roman" w:cs="Times New Roman"/>
        </w:rPr>
        <w:t xml:space="preserve">; syllables </w:t>
      </w:r>
      <w:r w:rsidR="00A4013A">
        <w:rPr>
          <w:rFonts w:ascii="Times New Roman" w:hAnsi="Times New Roman" w:cs="Times New Roman"/>
          <w:lang w:val="ru-RU"/>
        </w:rPr>
        <w:t>1,41</w:t>
      </w:r>
      <w:r w:rsidR="00890EEE" w:rsidRPr="00DB66F4">
        <w:rPr>
          <w:rFonts w:ascii="Times New Roman" w:hAnsi="Times New Roman" w:cs="Times New Roman"/>
        </w:rPr>
        <w:t>.</w:t>
      </w:r>
    </w:p>
    <w:p w14:paraId="2AE7CEF6" w14:textId="02896A1D" w:rsidR="005F3A26" w:rsidRDefault="005F3A26" w:rsidP="005F3A26">
      <w:pPr>
        <w:spacing w:after="0"/>
        <w:rPr>
          <w:rStyle w:val="Lienhypertexte"/>
          <w:rFonts w:ascii="Times New Roman" w:hAnsi="Times New Roman" w:cs="Times New Roman"/>
          <w:u w:val="single"/>
        </w:rPr>
      </w:pPr>
      <w:r>
        <w:rPr>
          <w:b/>
          <w:i/>
          <w:color w:val="C0504D" w:themeColor="accent2"/>
        </w:rPr>
        <w:t>Comment 1</w:t>
      </w:r>
      <w:r>
        <w:rPr>
          <w:rFonts w:ascii="Times New Roman" w:hAnsi="Times New Roman" w:cs="Times New Roman"/>
          <w:i/>
          <w:color w:val="C0504D" w:themeColor="accent2"/>
        </w:rPr>
        <w:t xml:space="preserve">: </w:t>
      </w:r>
      <w:hyperlink w:anchor="_Comment_1._The" w:history="1">
        <w:r>
          <w:rPr>
            <w:rStyle w:val="Lienhypertexte"/>
            <w:rFonts w:ascii="Times New Roman" w:hAnsi="Times New Roman" w:cs="Times New Roman"/>
            <w:u w:val="single"/>
          </w:rPr>
          <w:t>Notion of foot</w:t>
        </w:r>
      </w:hyperlink>
    </w:p>
    <w:p w14:paraId="65AEF30E" w14:textId="77777777" w:rsidR="005F3A26" w:rsidRPr="00DB66F4" w:rsidRDefault="005F3A26" w:rsidP="005F3A26">
      <w:pPr>
        <w:tabs>
          <w:tab w:val="left" w:pos="284"/>
        </w:tabs>
        <w:spacing w:after="0"/>
        <w:rPr>
          <w:rFonts w:ascii="Times New Roman" w:hAnsi="Times New Roman" w:cs="Times New Roman"/>
        </w:rPr>
      </w:pPr>
    </w:p>
    <w:p w14:paraId="7647FCD0" w14:textId="32B97788" w:rsidR="00F27F51" w:rsidRPr="00520697" w:rsidRDefault="00F27F51" w:rsidP="00F27F51">
      <w:pPr>
        <w:pStyle w:val="Titre2"/>
        <w:spacing w:before="120"/>
        <w:rPr>
          <w:rFonts w:ascii="Times New Roman" w:hAnsi="Times New Roman" w:cs="Times New Roman"/>
          <w:sz w:val="24"/>
          <w:szCs w:val="24"/>
        </w:rPr>
      </w:pPr>
      <w:r>
        <w:rPr>
          <w:rFonts w:ascii="Times New Roman" w:hAnsi="Times New Roman" w:cs="Times New Roman"/>
          <w:sz w:val="24"/>
          <w:szCs w:val="24"/>
        </w:rPr>
        <w:t xml:space="preserve">3 Specific features of type </w:t>
      </w:r>
      <w:r w:rsidRPr="00520697">
        <w:rPr>
          <w:rFonts w:ascii="Times New Roman" w:hAnsi="Times New Roman" w:cs="Times New Roman"/>
          <w:sz w:val="24"/>
          <w:szCs w:val="24"/>
        </w:rPr>
        <w:t>I (</w:t>
      </w:r>
      <w:r>
        <w:rPr>
          <w:rFonts w:ascii="Times New Roman" w:hAnsi="Times New Roman" w:cs="Times New Roman"/>
          <w:sz w:val="24"/>
          <w:szCs w:val="24"/>
        </w:rPr>
        <w:t>level</w:t>
      </w:r>
      <w:r w:rsidRPr="00520697">
        <w:rPr>
          <w:rFonts w:ascii="Times New Roman" w:hAnsi="Times New Roman" w:cs="Times New Roman"/>
          <w:sz w:val="24"/>
          <w:szCs w:val="24"/>
        </w:rPr>
        <w:t xml:space="preserve"> tones)</w:t>
      </w:r>
    </w:p>
    <w:p w14:paraId="12DEB59A" w14:textId="7EB59407" w:rsidR="00E01AF3" w:rsidRPr="00520697" w:rsidRDefault="00A94426" w:rsidP="00F27F51">
      <w:pPr>
        <w:pStyle w:val="Corpsdetexte"/>
        <w:spacing w:after="0"/>
        <w:rPr>
          <w:rFonts w:ascii="Times New Roman" w:hAnsi="Times New Roman" w:cs="Times New Roman"/>
        </w:rPr>
      </w:pPr>
      <w:r w:rsidRPr="00520697">
        <w:rPr>
          <w:rFonts w:ascii="Times New Roman" w:hAnsi="Times New Roman" w:cs="Times New Roman"/>
        </w:rPr>
        <w:t>3</w:t>
      </w:r>
      <w:r w:rsidR="00E01AF3" w:rsidRPr="00520697">
        <w:rPr>
          <w:rFonts w:ascii="Times New Roman" w:hAnsi="Times New Roman" w:cs="Times New Roman"/>
        </w:rPr>
        <w:t xml:space="preserve">.1. Number of tonal levels </w:t>
      </w:r>
    </w:p>
    <w:p w14:paraId="04E99610" w14:textId="68367FF0" w:rsidR="00E01AF3" w:rsidRPr="00520697" w:rsidRDefault="00E01AF3" w:rsidP="00520697">
      <w:pPr>
        <w:numPr>
          <w:ilvl w:val="0"/>
          <w:numId w:val="5"/>
        </w:numPr>
        <w:spacing w:after="0"/>
        <w:ind w:left="0" w:firstLine="0"/>
        <w:rPr>
          <w:rFonts w:ascii="Times New Roman" w:hAnsi="Times New Roman" w:cs="Times New Roman"/>
        </w:rPr>
      </w:pPr>
      <w:r w:rsidRPr="00520697">
        <w:rPr>
          <w:rFonts w:ascii="Segoe UI Symbol" w:hAnsi="Segoe UI Symbol" w:cs="Segoe UI Symbol"/>
          <w:highlight w:val="blue"/>
        </w:rPr>
        <w:t>☐</w:t>
      </w:r>
      <w:r w:rsidRPr="00520697">
        <w:rPr>
          <w:rFonts w:ascii="Times New Roman" w:hAnsi="Times New Roman" w:cs="Times New Roman"/>
        </w:rPr>
        <w:t xml:space="preserve">  </w:t>
      </w:r>
      <w:r w:rsidR="0017525D">
        <w:rPr>
          <w:rFonts w:ascii="Times New Roman" w:hAnsi="Times New Roman" w:cs="Times New Roman"/>
        </w:rPr>
        <w:t>2</w:t>
      </w:r>
    </w:p>
    <w:p w14:paraId="102E915F" w14:textId="751E2D78" w:rsidR="00E01AF3" w:rsidRPr="00DB66F4" w:rsidRDefault="00E01AF3" w:rsidP="00520697">
      <w:pPr>
        <w:spacing w:after="0"/>
        <w:rPr>
          <w:rFonts w:ascii="Times New Roman" w:hAnsi="Times New Roman" w:cs="Times New Roman"/>
          <w:color w:val="4F6228" w:themeColor="accent3" w:themeShade="80"/>
        </w:rPr>
      </w:pPr>
      <w:r w:rsidRPr="00DB66F4">
        <w:rPr>
          <w:rFonts w:ascii="Times New Roman" w:hAnsi="Times New Roman" w:cs="Times New Roman"/>
          <w:color w:val="4F6228" w:themeColor="accent3" w:themeShade="80"/>
        </w:rPr>
        <w:t xml:space="preserve">Please, put the corresponding number (in brackets) into the section “Type” after the indication of the language type, e.g. </w:t>
      </w:r>
      <w:proofErr w:type="spellStart"/>
      <w:proofErr w:type="gramStart"/>
      <w:r w:rsidR="009C0133" w:rsidRPr="00DB66F4">
        <w:rPr>
          <w:rFonts w:ascii="Times New Roman" w:hAnsi="Times New Roman" w:cs="Times New Roman"/>
          <w:color w:val="4F6228" w:themeColor="accent3" w:themeShade="80"/>
        </w:rPr>
        <w:t>Iσ</w:t>
      </w:r>
      <w:proofErr w:type="spellEnd"/>
      <w:r w:rsidRPr="00DB66F4">
        <w:rPr>
          <w:rFonts w:ascii="Times New Roman" w:hAnsi="Times New Roman" w:cs="Times New Roman"/>
          <w:color w:val="4F6228" w:themeColor="accent3" w:themeShade="80"/>
        </w:rPr>
        <w:t>(</w:t>
      </w:r>
      <w:proofErr w:type="gramEnd"/>
      <w:r w:rsidRPr="00DB66F4">
        <w:rPr>
          <w:rFonts w:ascii="Times New Roman" w:hAnsi="Times New Roman" w:cs="Times New Roman"/>
          <w:color w:val="4F6228" w:themeColor="accent3" w:themeShade="80"/>
        </w:rPr>
        <w:t>3).</w:t>
      </w:r>
    </w:p>
    <w:p w14:paraId="3A964A9D" w14:textId="77777777" w:rsidR="00142CC7" w:rsidRPr="00520697" w:rsidRDefault="00E54541" w:rsidP="00520697">
      <w:pPr>
        <w:pStyle w:val="Titre5"/>
        <w:spacing w:before="0"/>
        <w:rPr>
          <w:rFonts w:ascii="Times New Roman" w:hAnsi="Times New Roman" w:cs="Times New Roman"/>
        </w:rPr>
      </w:pPr>
      <w:r w:rsidRPr="00520697">
        <w:rPr>
          <w:rFonts w:ascii="Times New Roman" w:hAnsi="Times New Roman" w:cs="Times New Roman"/>
        </w:rPr>
        <w:t>3</w:t>
      </w:r>
      <w:r w:rsidR="00142CC7" w:rsidRPr="00520697">
        <w:rPr>
          <w:rFonts w:ascii="Times New Roman" w:hAnsi="Times New Roman" w:cs="Times New Roman"/>
        </w:rPr>
        <w:t xml:space="preserve">.2. Number of modulated tones </w:t>
      </w:r>
    </w:p>
    <w:p w14:paraId="32B94007" w14:textId="7D682605" w:rsidR="00142CC7" w:rsidRPr="00520697" w:rsidRDefault="00142CC7" w:rsidP="00520697">
      <w:pPr>
        <w:numPr>
          <w:ilvl w:val="0"/>
          <w:numId w:val="5"/>
        </w:numPr>
        <w:spacing w:after="0"/>
        <w:ind w:left="0" w:firstLine="0"/>
        <w:rPr>
          <w:rFonts w:ascii="Times New Roman" w:hAnsi="Times New Roman" w:cs="Times New Roman"/>
        </w:rPr>
      </w:pPr>
      <w:r w:rsidRPr="00520697">
        <w:rPr>
          <w:rFonts w:ascii="Segoe UI Symbol" w:hAnsi="Segoe UI Symbol" w:cs="Segoe UI Symbol"/>
          <w:highlight w:val="blue"/>
        </w:rPr>
        <w:t>☐</w:t>
      </w:r>
      <w:r w:rsidRPr="00520697">
        <w:rPr>
          <w:rFonts w:ascii="Times New Roman" w:hAnsi="Times New Roman" w:cs="Times New Roman"/>
        </w:rPr>
        <w:t xml:space="preserve">  </w:t>
      </w:r>
      <w:r w:rsidR="0017525D">
        <w:rPr>
          <w:rFonts w:ascii="Times New Roman" w:hAnsi="Times New Roman" w:cs="Times New Roman"/>
        </w:rPr>
        <w:t>2-4</w:t>
      </w:r>
      <w:r w:rsidR="00800DD5" w:rsidRPr="00520697">
        <w:rPr>
          <w:rFonts w:ascii="Times New Roman" w:hAnsi="Times New Roman" w:cs="Times New Roman"/>
        </w:rPr>
        <w:t xml:space="preserve"> </w:t>
      </w:r>
    </w:p>
    <w:p w14:paraId="07DA21F7" w14:textId="2B592406" w:rsidR="00142CC7" w:rsidRPr="00DB66F4" w:rsidRDefault="00142CC7" w:rsidP="00520697">
      <w:pPr>
        <w:spacing w:after="0"/>
        <w:rPr>
          <w:rFonts w:ascii="Times New Roman" w:hAnsi="Times New Roman" w:cs="Times New Roman"/>
          <w:color w:val="4F6228" w:themeColor="accent3" w:themeShade="80"/>
        </w:rPr>
      </w:pPr>
      <w:r w:rsidRPr="00DB66F4">
        <w:rPr>
          <w:rFonts w:ascii="Times New Roman" w:hAnsi="Times New Roman" w:cs="Times New Roman"/>
          <w:color w:val="4F6228" w:themeColor="accent3" w:themeShade="80"/>
        </w:rPr>
        <w:t xml:space="preserve">If the language has no modulated tones, skip this stage. If there are modulated tones, please, put the corresponding number (in brackets after the number of level tones, dividing these numbers with n-dash) into the section “Type”, e.g. </w:t>
      </w:r>
      <w:proofErr w:type="spellStart"/>
      <w:proofErr w:type="gramStart"/>
      <w:r w:rsidR="009C0133" w:rsidRPr="00DB66F4">
        <w:rPr>
          <w:rFonts w:ascii="Times New Roman" w:hAnsi="Times New Roman" w:cs="Times New Roman"/>
          <w:color w:val="4F6228" w:themeColor="accent3" w:themeShade="80"/>
        </w:rPr>
        <w:t>Iσ</w:t>
      </w:r>
      <w:proofErr w:type="spellEnd"/>
      <w:r w:rsidRPr="00DB66F4">
        <w:rPr>
          <w:rFonts w:ascii="Times New Roman" w:hAnsi="Times New Roman" w:cs="Times New Roman"/>
          <w:color w:val="4F6228" w:themeColor="accent3" w:themeShade="80"/>
        </w:rPr>
        <w:t>(</w:t>
      </w:r>
      <w:proofErr w:type="gramEnd"/>
      <w:r w:rsidRPr="00DB66F4">
        <w:rPr>
          <w:rFonts w:ascii="Times New Roman" w:hAnsi="Times New Roman" w:cs="Times New Roman"/>
          <w:color w:val="4F6228" w:themeColor="accent3" w:themeShade="80"/>
        </w:rPr>
        <w:t xml:space="preserve">3–1). </w:t>
      </w:r>
    </w:p>
    <w:p w14:paraId="3156A245" w14:textId="06B60054" w:rsidR="00142CC7" w:rsidRPr="00520697" w:rsidRDefault="00E54541" w:rsidP="00520697">
      <w:pPr>
        <w:pStyle w:val="Titre5"/>
        <w:spacing w:before="0"/>
        <w:rPr>
          <w:rFonts w:ascii="Times New Roman" w:hAnsi="Times New Roman" w:cs="Times New Roman"/>
        </w:rPr>
      </w:pPr>
      <w:bookmarkStart w:id="12" w:name="_3.2.1._Structure_of"/>
      <w:bookmarkEnd w:id="12"/>
      <w:r w:rsidRPr="00520697">
        <w:rPr>
          <w:rFonts w:ascii="Times New Roman" w:hAnsi="Times New Roman" w:cs="Times New Roman"/>
        </w:rPr>
        <w:t>3</w:t>
      </w:r>
      <w:r w:rsidR="004A0D4E" w:rsidRPr="00520697">
        <w:rPr>
          <w:rFonts w:ascii="Times New Roman" w:hAnsi="Times New Roman" w:cs="Times New Roman"/>
        </w:rPr>
        <w:t xml:space="preserve">.2.1. Structure of </w:t>
      </w:r>
      <w:r w:rsidR="00BF62C2" w:rsidRPr="00520697">
        <w:rPr>
          <w:rFonts w:ascii="Times New Roman" w:hAnsi="Times New Roman" w:cs="Times New Roman"/>
        </w:rPr>
        <w:t>modulated</w:t>
      </w:r>
      <w:r w:rsidR="004A0D4E" w:rsidRPr="00520697">
        <w:rPr>
          <w:rFonts w:ascii="Times New Roman" w:hAnsi="Times New Roman" w:cs="Times New Roman"/>
        </w:rPr>
        <w:t xml:space="preserve"> </w:t>
      </w:r>
      <w:r w:rsidR="00142CC7" w:rsidRPr="00520697">
        <w:rPr>
          <w:rFonts w:ascii="Times New Roman" w:hAnsi="Times New Roman" w:cs="Times New Roman"/>
        </w:rPr>
        <w:t xml:space="preserve">tones </w:t>
      </w:r>
    </w:p>
    <w:p w14:paraId="639C0F8D" w14:textId="77777777" w:rsidR="00F75B80" w:rsidRPr="00AE1BBC" w:rsidRDefault="00142CC7" w:rsidP="00520697">
      <w:pPr>
        <w:spacing w:after="0"/>
        <w:rPr>
          <w:rFonts w:ascii="Times New Roman" w:hAnsi="Times New Roman" w:cs="Times New Roman"/>
          <w:color w:val="4F81BD" w:themeColor="accent1"/>
        </w:rPr>
      </w:pPr>
      <w:r w:rsidRPr="00AE1BBC">
        <w:rPr>
          <w:rFonts w:ascii="Times New Roman" w:hAnsi="Times New Roman" w:cs="Times New Roman"/>
          <w:color w:val="4F81BD" w:themeColor="accent1"/>
        </w:rPr>
        <w:t xml:space="preserve">Please, </w:t>
      </w:r>
      <w:r w:rsidR="00F75B80" w:rsidRPr="00AE1BBC">
        <w:rPr>
          <w:rFonts w:ascii="Times New Roman" w:hAnsi="Times New Roman" w:cs="Times New Roman"/>
          <w:color w:val="4F81BD" w:themeColor="accent1"/>
        </w:rPr>
        <w:t>list all possible types of modulated tonal units, an</w:t>
      </w:r>
      <w:r w:rsidR="00275C13" w:rsidRPr="00AE1BBC">
        <w:rPr>
          <w:rFonts w:ascii="Times New Roman" w:hAnsi="Times New Roman" w:cs="Times New Roman"/>
          <w:color w:val="4F81BD" w:themeColor="accent1"/>
        </w:rPr>
        <w:t>d</w:t>
      </w:r>
      <w:r w:rsidR="00F75B80" w:rsidRPr="00AE1BBC">
        <w:rPr>
          <w:rFonts w:ascii="Times New Roman" w:hAnsi="Times New Roman" w:cs="Times New Roman"/>
          <w:color w:val="4F81BD" w:themeColor="accent1"/>
        </w:rPr>
        <w:t xml:space="preserve"> their proposed term:</w:t>
      </w:r>
    </w:p>
    <w:p w14:paraId="750D6FEF" w14:textId="77777777" w:rsidR="00FB63CD" w:rsidRPr="00AE1BBC" w:rsidRDefault="00F75B80" w:rsidP="00520697">
      <w:pPr>
        <w:spacing w:after="0"/>
        <w:rPr>
          <w:rFonts w:ascii="Times New Roman" w:hAnsi="Times New Roman" w:cs="Times New Roman"/>
          <w:color w:val="4F81BD" w:themeColor="accent1"/>
        </w:rPr>
      </w:pPr>
      <w:r w:rsidRPr="00AE1BBC">
        <w:rPr>
          <w:rFonts w:ascii="Times New Roman" w:hAnsi="Times New Roman" w:cs="Times New Roman"/>
          <w:color w:val="4F81BD" w:themeColor="accent1"/>
        </w:rPr>
        <w:t>e. g. HL (high – low), proposed term F (falling).</w:t>
      </w:r>
    </w:p>
    <w:p w14:paraId="6DC807F4" w14:textId="2D652F19" w:rsidR="001A06CB" w:rsidRPr="00615AEB" w:rsidRDefault="0017525D" w:rsidP="00520697">
      <w:pPr>
        <w:spacing w:after="0"/>
        <w:rPr>
          <w:rFonts w:ascii="Times New Roman" w:eastAsia="Times New Roman" w:hAnsi="Times New Roman" w:cs="Times New Roman"/>
          <w:color w:val="000000"/>
        </w:rPr>
      </w:pPr>
      <w:r>
        <w:rPr>
          <w:rFonts w:ascii="Times New Roman" w:hAnsi="Times New Roman" w:cs="Times New Roman"/>
        </w:rPr>
        <w:t>HR with glottal stop and FR</w:t>
      </w:r>
      <w:r w:rsidR="00615AEB">
        <w:rPr>
          <w:rFonts w:ascii="Times New Roman" w:hAnsi="Times New Roman" w:cs="Times New Roman"/>
        </w:rPr>
        <w:t xml:space="preserve"> are main tonal units. Add to this there are two additional tonal units </w:t>
      </w:r>
      <w:r w:rsidR="00615AEB" w:rsidRPr="000C66D7">
        <w:rPr>
          <w:rFonts w:ascii="Times New Roman" w:hAnsi="Times New Roman" w:cs="Times New Roman"/>
        </w:rPr>
        <w:t>(LF and LF with glottal stop) which are considered as contextual realizations of L and HR with glottal stop tonal units respectively</w:t>
      </w:r>
      <w:r w:rsidR="00615AEB">
        <w:rPr>
          <w:rFonts w:ascii="Times New Roman" w:hAnsi="Times New Roman" w:cs="Times New Roman"/>
        </w:rPr>
        <w:t xml:space="preserve">. They occur only on </w:t>
      </w:r>
      <w:proofErr w:type="spellStart"/>
      <w:r w:rsidR="00615AEB">
        <w:rPr>
          <w:rFonts w:ascii="Times New Roman" w:hAnsi="Times New Roman" w:cs="Times New Roman"/>
        </w:rPr>
        <w:t>diftongoids</w:t>
      </w:r>
      <w:proofErr w:type="spellEnd"/>
      <w:r w:rsidR="00615AEB">
        <w:rPr>
          <w:rFonts w:ascii="Times New Roman" w:hAnsi="Times New Roman" w:cs="Times New Roman"/>
        </w:rPr>
        <w:t xml:space="preserve">. </w:t>
      </w:r>
    </w:p>
    <w:p w14:paraId="5A721EC7" w14:textId="77777777" w:rsidR="00FB63CD" w:rsidRPr="00520697" w:rsidRDefault="00FB63CD" w:rsidP="00520697">
      <w:pPr>
        <w:spacing w:after="0"/>
        <w:rPr>
          <w:rFonts w:ascii="Times New Roman" w:eastAsia="Times New Roman" w:hAnsi="Times New Roman" w:cs="Times New Roman"/>
          <w:color w:val="000000"/>
        </w:rPr>
      </w:pPr>
    </w:p>
    <w:p w14:paraId="671396DA" w14:textId="77777777" w:rsidR="003F2286" w:rsidRPr="00520697" w:rsidRDefault="00E54541" w:rsidP="00520697">
      <w:pPr>
        <w:pStyle w:val="Titre2"/>
        <w:spacing w:before="0"/>
        <w:rPr>
          <w:rFonts w:ascii="Times New Roman" w:hAnsi="Times New Roman" w:cs="Times New Roman"/>
          <w:sz w:val="24"/>
          <w:szCs w:val="24"/>
        </w:rPr>
      </w:pPr>
      <w:bookmarkStart w:id="13" w:name="_Toc47866360"/>
      <w:r w:rsidRPr="00520697">
        <w:rPr>
          <w:rFonts w:ascii="Times New Roman" w:hAnsi="Times New Roman" w:cs="Times New Roman"/>
          <w:sz w:val="24"/>
          <w:szCs w:val="24"/>
        </w:rPr>
        <w:t>4</w:t>
      </w:r>
      <w:r w:rsidR="003F2286" w:rsidRPr="00520697">
        <w:rPr>
          <w:rFonts w:ascii="Times New Roman" w:hAnsi="Times New Roman" w:cs="Times New Roman"/>
          <w:sz w:val="24"/>
          <w:szCs w:val="24"/>
        </w:rPr>
        <w:t xml:space="preserve"> Specific features of type II (contour tones)</w:t>
      </w:r>
      <w:bookmarkEnd w:id="13"/>
    </w:p>
    <w:p w14:paraId="758F0BDF" w14:textId="5E8E588B" w:rsidR="00A5545C" w:rsidRPr="009E4107" w:rsidRDefault="00E54541" w:rsidP="00520697">
      <w:pPr>
        <w:pStyle w:val="Titre5"/>
        <w:spacing w:before="0"/>
        <w:rPr>
          <w:rFonts w:ascii="Times New Roman" w:hAnsi="Times New Roman" w:cs="Times New Roman"/>
        </w:rPr>
      </w:pPr>
      <w:bookmarkStart w:id="14" w:name="_4.1._Number_of"/>
      <w:bookmarkEnd w:id="14"/>
      <w:r w:rsidRPr="00520697">
        <w:rPr>
          <w:rFonts w:ascii="Times New Roman" w:hAnsi="Times New Roman" w:cs="Times New Roman"/>
        </w:rPr>
        <w:t>4</w:t>
      </w:r>
      <w:r w:rsidR="00A5545C" w:rsidRPr="00520697">
        <w:rPr>
          <w:rFonts w:ascii="Times New Roman" w:hAnsi="Times New Roman" w:cs="Times New Roman"/>
        </w:rPr>
        <w:t xml:space="preserve">.1. Number of </w:t>
      </w:r>
      <w:proofErr w:type="spellStart"/>
      <w:r w:rsidR="00A5545C" w:rsidRPr="00520697">
        <w:rPr>
          <w:rFonts w:ascii="Times New Roman" w:hAnsi="Times New Roman" w:cs="Times New Roman"/>
        </w:rPr>
        <w:t>tonemes</w:t>
      </w:r>
      <w:proofErr w:type="spellEnd"/>
      <w:r w:rsidR="00A5545C" w:rsidRPr="00520697">
        <w:rPr>
          <w:rFonts w:ascii="Times New Roman" w:hAnsi="Times New Roman" w:cs="Times New Roman"/>
        </w:rPr>
        <w:t xml:space="preserve"> </w:t>
      </w:r>
      <w:r w:rsidR="009E4107" w:rsidRPr="009E4107">
        <w:rPr>
          <w:rFonts w:ascii="Times New Roman" w:hAnsi="Times New Roman" w:cs="Times New Roman"/>
        </w:rPr>
        <w:t>(</w:t>
      </w:r>
      <w:r w:rsidR="009E4107">
        <w:rPr>
          <w:rFonts w:ascii="Times New Roman" w:hAnsi="Times New Roman" w:cs="Times New Roman"/>
        </w:rPr>
        <w:t>tonal units)</w:t>
      </w:r>
    </w:p>
    <w:p w14:paraId="0BC772AF" w14:textId="4EE0170E" w:rsidR="00A5545C" w:rsidRPr="00520697" w:rsidRDefault="00A5545C" w:rsidP="00520697">
      <w:pPr>
        <w:numPr>
          <w:ilvl w:val="0"/>
          <w:numId w:val="5"/>
        </w:numPr>
        <w:spacing w:after="0"/>
        <w:ind w:left="0" w:firstLine="0"/>
        <w:rPr>
          <w:rFonts w:ascii="Times New Roman" w:hAnsi="Times New Roman" w:cs="Times New Roman"/>
        </w:rPr>
      </w:pPr>
      <w:r w:rsidRPr="008443EF">
        <w:rPr>
          <w:rFonts w:ascii="Segoe UI Symbol" w:hAnsi="Segoe UI Symbol" w:cs="Segoe UI Symbol"/>
          <w:highlight w:val="blue"/>
        </w:rPr>
        <w:t>☐</w:t>
      </w:r>
      <w:r w:rsidRPr="00520697">
        <w:rPr>
          <w:rFonts w:ascii="Times New Roman" w:hAnsi="Times New Roman" w:cs="Times New Roman"/>
        </w:rPr>
        <w:t xml:space="preserve">  </w:t>
      </w:r>
      <w:r w:rsidR="00615AEB">
        <w:rPr>
          <w:rFonts w:ascii="Times New Roman" w:hAnsi="Times New Roman" w:cs="Times New Roman"/>
        </w:rPr>
        <w:t>4</w:t>
      </w:r>
    </w:p>
    <w:p w14:paraId="7D876309" w14:textId="77777777" w:rsidR="00A5545C" w:rsidRPr="009E4107" w:rsidRDefault="00A5545C" w:rsidP="00520697">
      <w:pPr>
        <w:spacing w:after="0"/>
        <w:rPr>
          <w:rFonts w:ascii="Times New Roman" w:hAnsi="Times New Roman" w:cs="Times New Roman"/>
          <w:color w:val="4F6228" w:themeColor="accent3" w:themeShade="80"/>
        </w:rPr>
      </w:pPr>
      <w:r w:rsidRPr="009E4107">
        <w:rPr>
          <w:rFonts w:ascii="Times New Roman" w:hAnsi="Times New Roman" w:cs="Times New Roman"/>
          <w:color w:val="4F6228" w:themeColor="accent3" w:themeShade="80"/>
        </w:rPr>
        <w:t xml:space="preserve">Please, put the corresponding number (in brackets) into the section “Type” after the indication of the language type, e.g. </w:t>
      </w:r>
      <w:proofErr w:type="gramStart"/>
      <w:r w:rsidRPr="009E4107">
        <w:rPr>
          <w:rFonts w:ascii="Times New Roman" w:hAnsi="Times New Roman" w:cs="Times New Roman"/>
          <w:color w:val="4F6228" w:themeColor="accent3" w:themeShade="80"/>
        </w:rPr>
        <w:t>II(</w:t>
      </w:r>
      <w:proofErr w:type="gramEnd"/>
      <w:r w:rsidRPr="009E4107">
        <w:rPr>
          <w:rFonts w:ascii="Times New Roman" w:hAnsi="Times New Roman" w:cs="Times New Roman"/>
          <w:color w:val="4F6228" w:themeColor="accent3" w:themeShade="80"/>
        </w:rPr>
        <w:t>6).</w:t>
      </w:r>
    </w:p>
    <w:p w14:paraId="4DEF4AB4" w14:textId="045E4DE6" w:rsidR="00A5128B" w:rsidRPr="009E4107" w:rsidRDefault="00A5128B" w:rsidP="00520697">
      <w:pPr>
        <w:pStyle w:val="FirstParagraph"/>
        <w:spacing w:before="0" w:after="0"/>
        <w:rPr>
          <w:rFonts w:ascii="Times New Roman" w:hAnsi="Times New Roman" w:cs="Times New Roman"/>
        </w:rPr>
      </w:pPr>
    </w:p>
    <w:p w14:paraId="3540795A" w14:textId="46E80F21" w:rsidR="009E4107" w:rsidRPr="00AE1BBC" w:rsidRDefault="009E4107" w:rsidP="009E4107">
      <w:pPr>
        <w:pStyle w:val="Titre2"/>
        <w:spacing w:before="0"/>
        <w:rPr>
          <w:rFonts w:ascii="Times New Roman" w:hAnsi="Times New Roman" w:cs="Times New Roman"/>
          <w:sz w:val="24"/>
          <w:szCs w:val="24"/>
        </w:rPr>
      </w:pPr>
      <w:bookmarkStart w:id="15" w:name="_4.1.1._Toneme_structure"/>
      <w:bookmarkEnd w:id="15"/>
      <w:r w:rsidRPr="00AE1BBC">
        <w:rPr>
          <w:rFonts w:ascii="Times New Roman" w:hAnsi="Times New Roman" w:cs="Times New Roman"/>
          <w:sz w:val="24"/>
          <w:szCs w:val="24"/>
        </w:rPr>
        <w:t xml:space="preserve">5 </w:t>
      </w:r>
      <w:r w:rsidR="00275C13" w:rsidRPr="00AE1BBC">
        <w:rPr>
          <w:rFonts w:ascii="Times New Roman" w:hAnsi="Times New Roman" w:cs="Times New Roman"/>
          <w:sz w:val="24"/>
          <w:szCs w:val="24"/>
        </w:rPr>
        <w:t>Tone</w:t>
      </w:r>
      <w:r w:rsidRPr="00AE1BBC">
        <w:rPr>
          <w:rFonts w:ascii="Times New Roman" w:hAnsi="Times New Roman" w:cs="Times New Roman"/>
          <w:sz w:val="24"/>
          <w:szCs w:val="24"/>
        </w:rPr>
        <w:t xml:space="preserve"> unit</w:t>
      </w:r>
      <w:r w:rsidR="00275C13" w:rsidRPr="00AE1BBC">
        <w:rPr>
          <w:rFonts w:ascii="Times New Roman" w:hAnsi="Times New Roman" w:cs="Times New Roman"/>
          <w:sz w:val="24"/>
          <w:szCs w:val="24"/>
        </w:rPr>
        <w:t xml:space="preserve"> structure </w:t>
      </w:r>
    </w:p>
    <w:p w14:paraId="7142F709" w14:textId="448AFD2D" w:rsidR="00275C13" w:rsidRPr="00AE1BBC" w:rsidRDefault="00275C13" w:rsidP="00520697">
      <w:pPr>
        <w:spacing w:after="0"/>
        <w:rPr>
          <w:rFonts w:ascii="Times New Roman" w:hAnsi="Times New Roman" w:cs="Times New Roman"/>
          <w:color w:val="4F81BD" w:themeColor="accent1"/>
        </w:rPr>
      </w:pPr>
      <w:r w:rsidRPr="00AE1BBC">
        <w:rPr>
          <w:rFonts w:ascii="Times New Roman" w:hAnsi="Times New Roman" w:cs="Times New Roman"/>
          <w:color w:val="4F81BD" w:themeColor="accent1"/>
        </w:rPr>
        <w:t xml:space="preserve">Please, list all </w:t>
      </w:r>
      <w:r w:rsidR="009E4107" w:rsidRPr="00AE1BBC">
        <w:rPr>
          <w:rFonts w:ascii="Times New Roman" w:hAnsi="Times New Roman" w:cs="Times New Roman"/>
          <w:color w:val="4F81BD" w:themeColor="accent1"/>
        </w:rPr>
        <w:t>functional tonal units of the subject language</w:t>
      </w:r>
      <w:r w:rsidRPr="00AE1BBC">
        <w:rPr>
          <w:rFonts w:ascii="Times New Roman" w:hAnsi="Times New Roman" w:cs="Times New Roman"/>
          <w:color w:val="4F81BD" w:themeColor="accent1"/>
        </w:rPr>
        <w:t xml:space="preserve"> </w:t>
      </w:r>
    </w:p>
    <w:p w14:paraId="064E14AB" w14:textId="5C9B1771" w:rsidR="009E4107" w:rsidRPr="009E4107" w:rsidRDefault="00D17E4C" w:rsidP="00520697">
      <w:pPr>
        <w:spacing w:after="0"/>
        <w:rPr>
          <w:rFonts w:ascii="Times New Roman" w:hAnsi="Times New Roman" w:cs="Times New Roman"/>
        </w:rPr>
      </w:pPr>
      <w:proofErr w:type="gramStart"/>
      <w:r>
        <w:rPr>
          <w:rFonts w:ascii="Times New Roman" w:hAnsi="Times New Roman" w:cs="Times New Roman"/>
        </w:rPr>
        <w:t>1)H</w:t>
      </w:r>
      <w:proofErr w:type="gramEnd"/>
      <w:r w:rsidR="009E4107">
        <w:rPr>
          <w:rFonts w:ascii="Times New Roman" w:hAnsi="Times New Roman" w:cs="Times New Roman"/>
        </w:rPr>
        <w:t xml:space="preserve"> (v</w:t>
      </w:r>
      <w:r w:rsidR="00A4013A">
        <w:rPr>
          <w:rFonts w:ascii="Times New Roman" w:hAnsi="Times New Roman" w:cs="Times New Roman"/>
          <w:vertAlign w:val="superscript"/>
        </w:rPr>
        <w:t>⁴⁴</w:t>
      </w:r>
      <w:r w:rsidR="009E4107">
        <w:rPr>
          <w:rFonts w:ascii="Times New Roman" w:hAnsi="Times New Roman" w:cs="Times New Roman"/>
        </w:rPr>
        <w:t xml:space="preserve">), </w:t>
      </w:r>
      <w:r>
        <w:rPr>
          <w:rFonts w:ascii="Times New Roman" w:hAnsi="Times New Roman" w:cs="Times New Roman"/>
        </w:rPr>
        <w:t>2)</w:t>
      </w:r>
      <w:r w:rsidR="00A4013A">
        <w:rPr>
          <w:rFonts w:ascii="Times New Roman" w:hAnsi="Times New Roman" w:cs="Times New Roman"/>
        </w:rPr>
        <w:t>L</w:t>
      </w:r>
      <w:r w:rsidR="009E4107">
        <w:rPr>
          <w:rFonts w:ascii="Times New Roman" w:hAnsi="Times New Roman" w:cs="Times New Roman"/>
        </w:rPr>
        <w:t xml:space="preserve"> (v</w:t>
      </w:r>
      <w:r w:rsidR="00A4013A">
        <w:rPr>
          <w:rFonts w:ascii="Times New Roman" w:hAnsi="Times New Roman" w:cs="Times New Roman"/>
          <w:vertAlign w:val="superscript"/>
        </w:rPr>
        <w:t>²²</w:t>
      </w:r>
      <w:r w:rsidR="009E4107">
        <w:rPr>
          <w:rFonts w:ascii="Times New Roman" w:hAnsi="Times New Roman" w:cs="Times New Roman"/>
        </w:rPr>
        <w:t>)</w:t>
      </w:r>
      <w:r w:rsidR="00A4013A">
        <w:rPr>
          <w:rFonts w:ascii="Times New Roman" w:hAnsi="Times New Roman" w:cs="Times New Roman"/>
        </w:rPr>
        <w:t>/</w:t>
      </w:r>
      <w:r w:rsidR="00622C6C">
        <w:rPr>
          <w:rFonts w:ascii="Times New Roman" w:hAnsi="Times New Roman" w:cs="Times New Roman"/>
        </w:rPr>
        <w:t>LF(v³¹)</w:t>
      </w:r>
      <w:r w:rsidR="009E4107">
        <w:rPr>
          <w:rFonts w:ascii="Times New Roman" w:hAnsi="Times New Roman" w:cs="Times New Roman"/>
        </w:rPr>
        <w:t xml:space="preserve">, </w:t>
      </w:r>
      <w:r>
        <w:rPr>
          <w:rFonts w:ascii="Times New Roman" w:hAnsi="Times New Roman" w:cs="Times New Roman"/>
        </w:rPr>
        <w:t>3)</w:t>
      </w:r>
      <w:r w:rsidR="009E4107">
        <w:rPr>
          <w:rFonts w:ascii="Times New Roman" w:hAnsi="Times New Roman" w:cs="Times New Roman"/>
        </w:rPr>
        <w:t>H</w:t>
      </w:r>
      <w:r w:rsidR="00622C6C">
        <w:rPr>
          <w:rFonts w:ascii="Times New Roman" w:hAnsi="Times New Roman" w:cs="Times New Roman"/>
        </w:rPr>
        <w:t>R</w:t>
      </w:r>
      <w:r w:rsidR="009E4107">
        <w:rPr>
          <w:rFonts w:ascii="Times New Roman" w:hAnsi="Times New Roman" w:cs="Times New Roman"/>
        </w:rPr>
        <w:t xml:space="preserve"> (v</w:t>
      </w:r>
      <w:r w:rsidR="00622C6C">
        <w:rPr>
          <w:rFonts w:ascii="Times New Roman" w:hAnsi="Times New Roman" w:cs="Times New Roman"/>
          <w:vertAlign w:val="superscript"/>
        </w:rPr>
        <w:t>³⁵ˀ</w:t>
      </w:r>
      <w:r w:rsidR="009E4107">
        <w:rPr>
          <w:rFonts w:ascii="Times New Roman" w:hAnsi="Times New Roman" w:cs="Times New Roman"/>
        </w:rPr>
        <w:t xml:space="preserve">), </w:t>
      </w:r>
      <w:r>
        <w:rPr>
          <w:rFonts w:ascii="Times New Roman" w:hAnsi="Times New Roman" w:cs="Times New Roman"/>
        </w:rPr>
        <w:t>4)</w:t>
      </w:r>
      <w:r w:rsidR="009E4107">
        <w:rPr>
          <w:rFonts w:ascii="Times New Roman" w:hAnsi="Times New Roman" w:cs="Times New Roman"/>
        </w:rPr>
        <w:t>F</w:t>
      </w:r>
      <w:r w:rsidR="00622C6C">
        <w:rPr>
          <w:rFonts w:ascii="Times New Roman" w:hAnsi="Times New Roman" w:cs="Times New Roman"/>
        </w:rPr>
        <w:t>R</w:t>
      </w:r>
      <w:r w:rsidR="009E4107">
        <w:rPr>
          <w:rFonts w:ascii="Times New Roman" w:hAnsi="Times New Roman" w:cs="Times New Roman"/>
        </w:rPr>
        <w:t xml:space="preserve"> (v</w:t>
      </w:r>
      <w:r w:rsidR="00622C6C">
        <w:rPr>
          <w:rFonts w:ascii="Times New Roman" w:hAnsi="Times New Roman" w:cs="Times New Roman"/>
          <w:vertAlign w:val="superscript"/>
        </w:rPr>
        <w:t>³²⁴</w:t>
      </w:r>
      <w:r w:rsidR="009E4107">
        <w:rPr>
          <w:rFonts w:ascii="Times New Roman" w:hAnsi="Times New Roman" w:cs="Times New Roman"/>
        </w:rPr>
        <w:t>)</w:t>
      </w:r>
      <w:r w:rsidR="00622C6C">
        <w:rPr>
          <w:rFonts w:ascii="Times New Roman" w:hAnsi="Times New Roman" w:cs="Times New Roman"/>
        </w:rPr>
        <w:t>/LF(v³¹ˀ)</w:t>
      </w:r>
    </w:p>
    <w:p w14:paraId="310C0A48" w14:textId="39A0A595" w:rsidR="00275C13" w:rsidRDefault="00D17E4C" w:rsidP="00520697">
      <w:pPr>
        <w:pStyle w:val="FirstParagraph"/>
        <w:spacing w:before="0" w:after="0"/>
        <w:rPr>
          <w:rFonts w:ascii="Times New Roman" w:hAnsi="Times New Roman" w:cs="Times New Roman"/>
        </w:rPr>
      </w:pPr>
      <w:r>
        <w:rPr>
          <w:rFonts w:ascii="Times New Roman" w:hAnsi="Times New Roman" w:cs="Times New Roman"/>
        </w:rPr>
        <w:t>1)</w:t>
      </w:r>
      <w:r w:rsidRPr="00D17E4C">
        <w:rPr>
          <w:rFonts w:ascii="Times New Roman" w:hAnsi="Times New Roman" w:cs="Times New Roman"/>
        </w:rPr>
        <w:t xml:space="preserve"> </w:t>
      </w:r>
      <w:r>
        <w:rPr>
          <w:rFonts w:ascii="Times New Roman" w:hAnsi="Times New Roman" w:cs="Times New Roman"/>
        </w:rPr>
        <w:t>Creaky voice</w:t>
      </w:r>
    </w:p>
    <w:p w14:paraId="62FD148D" w14:textId="4BD9B6FF" w:rsidR="00D17E4C" w:rsidRDefault="00D17E4C" w:rsidP="00D17E4C">
      <w:pPr>
        <w:pStyle w:val="Corpsdetexte"/>
      </w:pPr>
      <w:r>
        <w:lastRenderedPageBreak/>
        <w:t>2) Breathy voice/Neutral voice</w:t>
      </w:r>
    </w:p>
    <w:p w14:paraId="2F337DFB" w14:textId="4B596AAD" w:rsidR="00D17E4C" w:rsidRDefault="00D17E4C" w:rsidP="00D17E4C">
      <w:pPr>
        <w:pStyle w:val="FirstParagraph"/>
        <w:spacing w:before="0" w:after="0"/>
        <w:rPr>
          <w:rFonts w:ascii="Times New Roman" w:hAnsi="Times New Roman" w:cs="Times New Roman"/>
        </w:rPr>
      </w:pPr>
      <w:r>
        <w:t>3)</w:t>
      </w:r>
      <w:r w:rsidRPr="00D17E4C">
        <w:rPr>
          <w:rFonts w:ascii="Times New Roman" w:hAnsi="Times New Roman" w:cs="Times New Roman"/>
        </w:rPr>
        <w:t xml:space="preserve"> </w:t>
      </w:r>
      <w:r>
        <w:rPr>
          <w:rFonts w:ascii="Times New Roman" w:hAnsi="Times New Roman" w:cs="Times New Roman"/>
        </w:rPr>
        <w:t>Creaky voice</w:t>
      </w:r>
    </w:p>
    <w:p w14:paraId="7A4E3AB0" w14:textId="5410762C" w:rsidR="00D17E4C" w:rsidRPr="00D17E4C" w:rsidRDefault="00D17E4C" w:rsidP="00D17E4C">
      <w:pPr>
        <w:pStyle w:val="Corpsdetexte"/>
      </w:pPr>
      <w:r>
        <w:t xml:space="preserve">4) </w:t>
      </w:r>
      <w:proofErr w:type="spellStart"/>
      <w:r>
        <w:rPr>
          <w:rFonts w:ascii="Times New Roman" w:hAnsi="Times New Roman" w:cs="Times New Roman"/>
        </w:rPr>
        <w:t>Pharyngealisation</w:t>
      </w:r>
      <w:proofErr w:type="spellEnd"/>
      <w:r>
        <w:rPr>
          <w:rFonts w:ascii="Times New Roman" w:hAnsi="Times New Roman" w:cs="Times New Roman"/>
        </w:rPr>
        <w:t>/Neutral voice. Both variants are short.</w:t>
      </w:r>
    </w:p>
    <w:p w14:paraId="35F3494B" w14:textId="4E487EF8" w:rsidR="00275C13" w:rsidRPr="00520697" w:rsidRDefault="00731EE9" w:rsidP="00520697">
      <w:pPr>
        <w:pStyle w:val="Titre5"/>
        <w:spacing w:before="0"/>
        <w:rPr>
          <w:rFonts w:ascii="Times New Roman" w:hAnsi="Times New Roman" w:cs="Times New Roman"/>
        </w:rPr>
      </w:pPr>
      <w:bookmarkStart w:id="16" w:name="_4.1.1.1._Toneme_structure"/>
      <w:bookmarkEnd w:id="16"/>
      <w:r>
        <w:rPr>
          <w:rFonts w:ascii="Times New Roman" w:hAnsi="Times New Roman" w:cs="Times New Roman"/>
        </w:rPr>
        <w:t>5</w:t>
      </w:r>
      <w:r w:rsidR="00275C13" w:rsidRPr="00520697">
        <w:rPr>
          <w:rFonts w:ascii="Times New Roman" w:hAnsi="Times New Roman" w:cs="Times New Roman"/>
        </w:rPr>
        <w:t>.1.</w:t>
      </w:r>
      <w:r>
        <w:rPr>
          <w:rFonts w:ascii="Times New Roman" w:hAnsi="Times New Roman" w:cs="Times New Roman"/>
        </w:rPr>
        <w:t xml:space="preserve"> </w:t>
      </w:r>
      <w:r w:rsidR="00275C13" w:rsidRPr="00520697">
        <w:rPr>
          <w:rFonts w:ascii="Times New Roman" w:hAnsi="Times New Roman" w:cs="Times New Roman"/>
        </w:rPr>
        <w:t>Tone</w:t>
      </w:r>
      <w:r>
        <w:rPr>
          <w:rFonts w:ascii="Times New Roman" w:hAnsi="Times New Roman" w:cs="Times New Roman"/>
        </w:rPr>
        <w:t xml:space="preserve"> unit</w:t>
      </w:r>
      <w:r w:rsidR="00275C13" w:rsidRPr="00520697">
        <w:rPr>
          <w:rFonts w:ascii="Times New Roman" w:hAnsi="Times New Roman" w:cs="Times New Roman"/>
        </w:rPr>
        <w:t xml:space="preserve"> structure </w:t>
      </w:r>
    </w:p>
    <w:p w14:paraId="514F939E" w14:textId="4110F169" w:rsidR="00FB63CD" w:rsidRPr="00AE1BBC" w:rsidRDefault="00275C13" w:rsidP="00520697">
      <w:pPr>
        <w:spacing w:after="0"/>
        <w:rPr>
          <w:rFonts w:ascii="Times New Roman" w:eastAsia="Times New Roman" w:hAnsi="Times New Roman" w:cs="Times New Roman"/>
          <w:color w:val="4F81BD" w:themeColor="accent1"/>
        </w:rPr>
      </w:pPr>
      <w:r w:rsidRPr="00AE1BBC">
        <w:rPr>
          <w:rFonts w:ascii="Times New Roman" w:eastAsia="Times New Roman" w:hAnsi="Times New Roman" w:cs="Times New Roman"/>
          <w:color w:val="4F81BD" w:themeColor="accent1"/>
        </w:rPr>
        <w:t xml:space="preserve">List </w:t>
      </w:r>
      <w:r w:rsidR="00A03D10" w:rsidRPr="00AE1BBC">
        <w:rPr>
          <w:rFonts w:ascii="Times New Roman" w:eastAsia="Times New Roman" w:hAnsi="Times New Roman" w:cs="Times New Roman"/>
          <w:color w:val="4F81BD" w:themeColor="accent1"/>
        </w:rPr>
        <w:t xml:space="preserve">suprasegment features are relevant for tone </w:t>
      </w:r>
      <w:proofErr w:type="gramStart"/>
      <w:r w:rsidR="00A03D10" w:rsidRPr="00AE1BBC">
        <w:rPr>
          <w:rFonts w:ascii="Times New Roman" w:eastAsia="Times New Roman" w:hAnsi="Times New Roman" w:cs="Times New Roman"/>
          <w:color w:val="4F81BD" w:themeColor="accent1"/>
        </w:rPr>
        <w:t>units</w:t>
      </w:r>
      <w:proofErr w:type="gramEnd"/>
      <w:r w:rsidR="00A03D10" w:rsidRPr="00AE1BBC">
        <w:rPr>
          <w:rFonts w:ascii="Times New Roman" w:eastAsia="Times New Roman" w:hAnsi="Times New Roman" w:cs="Times New Roman"/>
          <w:color w:val="4F81BD" w:themeColor="accent1"/>
        </w:rPr>
        <w:t xml:space="preserve"> representation</w:t>
      </w:r>
      <w:r w:rsidRPr="00AE1BBC">
        <w:rPr>
          <w:rFonts w:ascii="Times New Roman" w:eastAsia="Times New Roman" w:hAnsi="Times New Roman" w:cs="Times New Roman"/>
          <w:color w:val="4F81BD" w:themeColor="accent1"/>
        </w:rPr>
        <w:t xml:space="preserve"> (present in one)</w:t>
      </w:r>
    </w:p>
    <w:p w14:paraId="74DEF846" w14:textId="77777777" w:rsidR="00275C13" w:rsidRPr="00731EE9" w:rsidRDefault="00275C13" w:rsidP="00520697">
      <w:pPr>
        <w:numPr>
          <w:ilvl w:val="0"/>
          <w:numId w:val="5"/>
        </w:numPr>
        <w:spacing w:after="0"/>
        <w:ind w:left="0" w:firstLine="0"/>
        <w:rPr>
          <w:rFonts w:ascii="Times New Roman" w:hAnsi="Times New Roman" w:cs="Times New Roman"/>
        </w:rPr>
      </w:pPr>
      <w:r w:rsidRPr="00731EE9">
        <w:rPr>
          <w:rFonts w:ascii="Times New Roman" w:hAnsi="Times New Roman" w:cs="Times New Roman"/>
        </w:rPr>
        <w:t xml:space="preserve">P </w:t>
      </w:r>
      <w:r w:rsidRPr="00731EE9">
        <w:rPr>
          <w:rFonts w:ascii="Segoe UI Symbol" w:hAnsi="Segoe UI Symbol" w:cs="Segoe UI Symbol"/>
        </w:rPr>
        <w:t>☐</w:t>
      </w:r>
      <w:r w:rsidRPr="00731EE9">
        <w:rPr>
          <w:rFonts w:ascii="Times New Roman" w:hAnsi="Times New Roman" w:cs="Times New Roman"/>
        </w:rPr>
        <w:t xml:space="preserve">  modulation of pitch</w:t>
      </w:r>
    </w:p>
    <w:p w14:paraId="28E79A81" w14:textId="77777777" w:rsidR="00275C13" w:rsidRPr="00520697" w:rsidRDefault="002A0908" w:rsidP="00520697">
      <w:pPr>
        <w:numPr>
          <w:ilvl w:val="0"/>
          <w:numId w:val="5"/>
        </w:numPr>
        <w:spacing w:after="0"/>
        <w:ind w:left="0" w:firstLine="0"/>
        <w:rPr>
          <w:rFonts w:ascii="Times New Roman" w:hAnsi="Times New Roman" w:cs="Times New Roman"/>
        </w:rPr>
      </w:pPr>
      <w:r w:rsidRPr="00520697">
        <w:rPr>
          <w:rFonts w:ascii="Times New Roman" w:hAnsi="Times New Roman" w:cs="Times New Roman"/>
        </w:rPr>
        <w:t>F</w:t>
      </w:r>
      <w:r w:rsidR="00275C13" w:rsidRPr="00520697">
        <w:rPr>
          <w:rFonts w:ascii="Times New Roman" w:hAnsi="Times New Roman" w:cs="Times New Roman"/>
        </w:rPr>
        <w:t xml:space="preserve"> </w:t>
      </w:r>
      <w:r w:rsidR="00275C13" w:rsidRPr="00622C6C">
        <w:rPr>
          <w:rFonts w:ascii="Segoe UI Symbol" w:hAnsi="Segoe UI Symbol" w:cs="Segoe UI Symbol"/>
          <w:highlight w:val="blue"/>
        </w:rPr>
        <w:t>☐</w:t>
      </w:r>
      <w:r w:rsidR="00275C13" w:rsidRPr="00520697">
        <w:rPr>
          <w:rFonts w:ascii="Times New Roman" w:hAnsi="Times New Roman" w:cs="Times New Roman"/>
        </w:rPr>
        <w:t xml:space="preserve">  phonation</w:t>
      </w:r>
    </w:p>
    <w:p w14:paraId="581F111E" w14:textId="77777777" w:rsidR="00275C13" w:rsidRPr="00520697" w:rsidRDefault="00275C13" w:rsidP="00520697">
      <w:pPr>
        <w:numPr>
          <w:ilvl w:val="0"/>
          <w:numId w:val="5"/>
        </w:numPr>
        <w:spacing w:after="0"/>
        <w:ind w:left="0" w:firstLine="0"/>
        <w:rPr>
          <w:rFonts w:ascii="Times New Roman" w:hAnsi="Times New Roman" w:cs="Times New Roman"/>
        </w:rPr>
      </w:pPr>
      <w:r w:rsidRPr="00520697">
        <w:rPr>
          <w:rFonts w:ascii="Times New Roman" w:hAnsi="Times New Roman" w:cs="Times New Roman"/>
        </w:rPr>
        <w:t xml:space="preserve">L </w:t>
      </w:r>
      <w:r w:rsidRPr="00622C6C">
        <w:rPr>
          <w:rFonts w:ascii="Segoe UI Symbol" w:hAnsi="Segoe UI Symbol" w:cs="Segoe UI Symbol"/>
          <w:highlight w:val="blue"/>
        </w:rPr>
        <w:t>☐</w:t>
      </w:r>
      <w:r w:rsidRPr="00520697">
        <w:rPr>
          <w:rFonts w:ascii="Times New Roman" w:hAnsi="Times New Roman" w:cs="Times New Roman"/>
        </w:rPr>
        <w:t xml:space="preserve">  length</w:t>
      </w:r>
    </w:p>
    <w:p w14:paraId="3AE085F6" w14:textId="77777777" w:rsidR="00275C13" w:rsidRPr="00520697" w:rsidRDefault="00275C13" w:rsidP="00520697">
      <w:pPr>
        <w:numPr>
          <w:ilvl w:val="0"/>
          <w:numId w:val="5"/>
        </w:numPr>
        <w:spacing w:after="0"/>
        <w:ind w:left="0" w:firstLine="0"/>
        <w:rPr>
          <w:rFonts w:ascii="Times New Roman" w:hAnsi="Times New Roman" w:cs="Times New Roman"/>
        </w:rPr>
      </w:pPr>
      <w:r w:rsidRPr="00520697">
        <w:rPr>
          <w:rFonts w:ascii="Times New Roman" w:hAnsi="Times New Roman" w:cs="Times New Roman"/>
        </w:rPr>
        <w:t xml:space="preserve">I </w:t>
      </w:r>
      <w:r w:rsidRPr="00622C6C">
        <w:rPr>
          <w:rFonts w:ascii="Segoe UI Symbol" w:hAnsi="Segoe UI Symbol" w:cs="Segoe UI Symbol"/>
          <w:highlight w:val="blue"/>
        </w:rPr>
        <w:t>☐</w:t>
      </w:r>
      <w:r w:rsidRPr="00520697">
        <w:rPr>
          <w:rFonts w:ascii="Times New Roman" w:hAnsi="Times New Roman" w:cs="Times New Roman"/>
        </w:rPr>
        <w:t xml:space="preserve">  </w:t>
      </w:r>
      <w:proofErr w:type="spellStart"/>
      <w:r w:rsidRPr="00520697">
        <w:rPr>
          <w:rFonts w:ascii="Times New Roman" w:hAnsi="Times New Roman" w:cs="Times New Roman"/>
        </w:rPr>
        <w:t>inerrumption</w:t>
      </w:r>
      <w:proofErr w:type="spellEnd"/>
    </w:p>
    <w:p w14:paraId="528014F1" w14:textId="23681738" w:rsidR="00275C13" w:rsidRPr="00520697" w:rsidRDefault="00275C13" w:rsidP="00520697">
      <w:pPr>
        <w:numPr>
          <w:ilvl w:val="0"/>
          <w:numId w:val="5"/>
        </w:numPr>
        <w:spacing w:after="0"/>
        <w:ind w:left="0" w:firstLine="0"/>
        <w:rPr>
          <w:rFonts w:ascii="Times New Roman" w:hAnsi="Times New Roman" w:cs="Times New Roman"/>
        </w:rPr>
      </w:pPr>
      <w:r w:rsidRPr="00520697">
        <w:rPr>
          <w:rFonts w:ascii="Times New Roman" w:hAnsi="Times New Roman" w:cs="Times New Roman"/>
        </w:rPr>
        <w:t xml:space="preserve">O </w:t>
      </w:r>
      <w:r w:rsidRPr="00622C6C">
        <w:rPr>
          <w:rFonts w:ascii="Segoe UI Symbol" w:hAnsi="Segoe UI Symbol" w:cs="Segoe UI Symbol"/>
        </w:rPr>
        <w:t>☐</w:t>
      </w:r>
      <w:r w:rsidRPr="00520697">
        <w:rPr>
          <w:rFonts w:ascii="Times New Roman" w:hAnsi="Times New Roman" w:cs="Times New Roman"/>
        </w:rPr>
        <w:t xml:space="preserve">  other</w:t>
      </w:r>
    </w:p>
    <w:p w14:paraId="16B054F1" w14:textId="1ADB847D" w:rsidR="00275C13" w:rsidRDefault="00392369" w:rsidP="00520697">
      <w:pPr>
        <w:spacing w:after="0"/>
        <w:rPr>
          <w:rFonts w:ascii="Times New Roman" w:hAnsi="Times New Roman" w:cs="Times New Roman"/>
          <w:color w:val="4F6228" w:themeColor="accent3" w:themeShade="80"/>
        </w:rPr>
      </w:pPr>
      <w:r w:rsidRPr="00A03D10">
        <w:rPr>
          <w:rFonts w:ascii="Times New Roman" w:hAnsi="Times New Roman" w:cs="Times New Roman"/>
          <w:color w:val="4F6228" w:themeColor="accent3" w:themeShade="80"/>
        </w:rPr>
        <w:t>Please, put the corresponding Capital letters (in brackets</w:t>
      </w:r>
      <w:r w:rsidR="004F2449" w:rsidRPr="00A03D10">
        <w:rPr>
          <w:rFonts w:ascii="Times New Roman" w:hAnsi="Times New Roman" w:cs="Times New Roman"/>
          <w:color w:val="4F6228" w:themeColor="accent3" w:themeShade="80"/>
        </w:rPr>
        <w:t xml:space="preserve"> after the number of </w:t>
      </w:r>
      <w:r w:rsidR="00A03D10" w:rsidRPr="00A03D10">
        <w:rPr>
          <w:rFonts w:ascii="Times New Roman" w:hAnsi="Times New Roman" w:cs="Times New Roman"/>
          <w:color w:val="4F6228" w:themeColor="accent3" w:themeShade="80"/>
        </w:rPr>
        <w:t>tonal units</w:t>
      </w:r>
      <w:r w:rsidRPr="00A03D10">
        <w:rPr>
          <w:rFonts w:ascii="Times New Roman" w:hAnsi="Times New Roman" w:cs="Times New Roman"/>
          <w:color w:val="4F6228" w:themeColor="accent3" w:themeShade="80"/>
        </w:rPr>
        <w:t xml:space="preserve">, dividing these numbers with n-dash) into the section “Type”, e.g. </w:t>
      </w:r>
      <w:proofErr w:type="gramStart"/>
      <w:r w:rsidRPr="00A03D10">
        <w:rPr>
          <w:rFonts w:ascii="Times New Roman" w:hAnsi="Times New Roman" w:cs="Times New Roman"/>
          <w:color w:val="4F6228" w:themeColor="accent3" w:themeShade="80"/>
        </w:rPr>
        <w:t>II(</w:t>
      </w:r>
      <w:proofErr w:type="gramEnd"/>
      <w:r w:rsidRPr="00A03D10">
        <w:rPr>
          <w:rFonts w:ascii="Times New Roman" w:hAnsi="Times New Roman" w:cs="Times New Roman"/>
          <w:color w:val="4F6228" w:themeColor="accent3" w:themeShade="80"/>
        </w:rPr>
        <w:t>6–PFI).</w:t>
      </w:r>
    </w:p>
    <w:p w14:paraId="6A3C9F46" w14:textId="16AEB32C" w:rsidR="00547AA2" w:rsidRPr="00520697" w:rsidRDefault="00547AA2" w:rsidP="00547AA2">
      <w:pPr>
        <w:pStyle w:val="Titre5"/>
        <w:spacing w:before="0"/>
        <w:rPr>
          <w:rFonts w:ascii="Times New Roman" w:hAnsi="Times New Roman" w:cs="Times New Roman"/>
        </w:rPr>
      </w:pPr>
      <w:r>
        <w:rPr>
          <w:rFonts w:ascii="Times New Roman" w:hAnsi="Times New Roman" w:cs="Times New Roman"/>
        </w:rPr>
        <w:t>5</w:t>
      </w:r>
      <w:r w:rsidRPr="00520697">
        <w:rPr>
          <w:rFonts w:ascii="Times New Roman" w:hAnsi="Times New Roman" w:cs="Times New Roman"/>
        </w:rPr>
        <w:t>.1.</w:t>
      </w:r>
      <w:r>
        <w:rPr>
          <w:rFonts w:ascii="Times New Roman" w:hAnsi="Times New Roman" w:cs="Times New Roman"/>
        </w:rPr>
        <w:t>1. Types of phonations</w:t>
      </w:r>
      <w:r w:rsidRPr="00520697">
        <w:rPr>
          <w:rFonts w:ascii="Times New Roman" w:hAnsi="Times New Roman" w:cs="Times New Roman"/>
        </w:rPr>
        <w:t xml:space="preserve"> </w:t>
      </w:r>
    </w:p>
    <w:p w14:paraId="54EC2C79" w14:textId="002F0A3E" w:rsidR="003852FB" w:rsidRDefault="003852FB" w:rsidP="003852FB">
      <w:pPr>
        <w:spacing w:after="0"/>
        <w:rPr>
          <w:rFonts w:ascii="Times New Roman" w:eastAsia="Times New Roman" w:hAnsi="Times New Roman" w:cs="Times New Roman"/>
          <w:color w:val="4F81BD" w:themeColor="accent1"/>
        </w:rPr>
      </w:pPr>
      <w:r>
        <w:rPr>
          <w:rFonts w:ascii="Times New Roman" w:eastAsia="Times New Roman" w:hAnsi="Times New Roman" w:cs="Times New Roman"/>
          <w:color w:val="4F81BD" w:themeColor="accent1"/>
        </w:rPr>
        <w:t>Name phonations characteristic for the subject language</w:t>
      </w:r>
    </w:p>
    <w:p w14:paraId="5C32E4F4" w14:textId="21C3E988" w:rsidR="0074003B" w:rsidRPr="00731EE9" w:rsidRDefault="007C680F" w:rsidP="0074003B">
      <w:pPr>
        <w:numPr>
          <w:ilvl w:val="0"/>
          <w:numId w:val="5"/>
        </w:numPr>
        <w:spacing w:after="0"/>
        <w:ind w:left="0" w:firstLine="0"/>
        <w:rPr>
          <w:rFonts w:ascii="Times New Roman" w:hAnsi="Times New Roman" w:cs="Times New Roman"/>
        </w:rPr>
      </w:pPr>
      <w:r>
        <w:rPr>
          <w:rFonts w:ascii="Times New Roman" w:hAnsi="Times New Roman" w:cs="Times New Roman"/>
        </w:rPr>
        <w:t>λ</w:t>
      </w:r>
      <w:r w:rsidR="0074003B" w:rsidRPr="00731EE9">
        <w:rPr>
          <w:rFonts w:ascii="Times New Roman" w:hAnsi="Times New Roman" w:cs="Times New Roman"/>
        </w:rPr>
        <w:t xml:space="preserve"> </w:t>
      </w:r>
      <w:r w:rsidR="0074003B" w:rsidRPr="00622C6C">
        <w:rPr>
          <w:rFonts w:ascii="Segoe UI Symbol" w:hAnsi="Segoe UI Symbol" w:cs="Segoe UI Symbol"/>
          <w:highlight w:val="blue"/>
        </w:rPr>
        <w:t>☐</w:t>
      </w:r>
      <w:r w:rsidR="0074003B" w:rsidRPr="00731EE9">
        <w:rPr>
          <w:rFonts w:ascii="Times New Roman" w:hAnsi="Times New Roman" w:cs="Times New Roman"/>
        </w:rPr>
        <w:t xml:space="preserve">  </w:t>
      </w:r>
      <w:proofErr w:type="spellStart"/>
      <w:r>
        <w:rPr>
          <w:rFonts w:ascii="Times New Roman" w:hAnsi="Times New Roman" w:cs="Times New Roman"/>
        </w:rPr>
        <w:t>Laryngealisation</w:t>
      </w:r>
      <w:proofErr w:type="spellEnd"/>
      <w:r>
        <w:rPr>
          <w:rFonts w:ascii="Times New Roman" w:hAnsi="Times New Roman" w:cs="Times New Roman"/>
        </w:rPr>
        <w:t xml:space="preserve"> (</w:t>
      </w:r>
      <w:r w:rsidR="0074003B">
        <w:rPr>
          <w:rFonts w:ascii="Times New Roman" w:hAnsi="Times New Roman" w:cs="Times New Roman"/>
        </w:rPr>
        <w:t>Creaky voice</w:t>
      </w:r>
      <w:r>
        <w:rPr>
          <w:rFonts w:ascii="Times New Roman" w:hAnsi="Times New Roman" w:cs="Times New Roman"/>
        </w:rPr>
        <w:t>)</w:t>
      </w:r>
    </w:p>
    <w:p w14:paraId="27865B8E" w14:textId="6004169A" w:rsidR="0074003B" w:rsidRPr="00520697" w:rsidRDefault="007C680F" w:rsidP="0074003B">
      <w:pPr>
        <w:numPr>
          <w:ilvl w:val="0"/>
          <w:numId w:val="5"/>
        </w:numPr>
        <w:spacing w:after="0"/>
        <w:ind w:left="0" w:firstLine="0"/>
        <w:rPr>
          <w:rFonts w:ascii="Times New Roman" w:hAnsi="Times New Roman" w:cs="Times New Roman"/>
        </w:rPr>
      </w:pPr>
      <w:r>
        <w:rPr>
          <w:rFonts w:ascii="Times New Roman" w:hAnsi="Times New Roman" w:cs="Times New Roman"/>
        </w:rPr>
        <w:t>φ</w:t>
      </w:r>
      <w:r w:rsidR="0074003B" w:rsidRPr="00520697">
        <w:rPr>
          <w:rFonts w:ascii="Times New Roman" w:hAnsi="Times New Roman" w:cs="Times New Roman"/>
        </w:rPr>
        <w:t xml:space="preserve"> </w:t>
      </w:r>
      <w:r w:rsidR="0074003B" w:rsidRPr="00622C6C">
        <w:rPr>
          <w:rFonts w:ascii="Segoe UI Symbol" w:hAnsi="Segoe UI Symbol" w:cs="Segoe UI Symbol"/>
          <w:highlight w:val="blue"/>
        </w:rPr>
        <w:t>☐</w:t>
      </w:r>
      <w:r w:rsidR="0074003B" w:rsidRPr="00520697">
        <w:rPr>
          <w:rFonts w:ascii="Times New Roman" w:hAnsi="Times New Roman" w:cs="Times New Roman"/>
        </w:rPr>
        <w:t xml:space="preserve">  </w:t>
      </w:r>
      <w:proofErr w:type="spellStart"/>
      <w:r>
        <w:rPr>
          <w:rFonts w:ascii="Times New Roman" w:hAnsi="Times New Roman" w:cs="Times New Roman"/>
        </w:rPr>
        <w:t>Pharyngealisation</w:t>
      </w:r>
      <w:proofErr w:type="spellEnd"/>
      <w:r>
        <w:rPr>
          <w:rFonts w:ascii="Times New Roman" w:hAnsi="Times New Roman" w:cs="Times New Roman"/>
        </w:rPr>
        <w:t xml:space="preserve"> (</w:t>
      </w:r>
      <w:r w:rsidR="0074003B">
        <w:rPr>
          <w:rFonts w:ascii="Times New Roman" w:hAnsi="Times New Roman" w:cs="Times New Roman"/>
        </w:rPr>
        <w:t>Breathy voice</w:t>
      </w:r>
      <w:r>
        <w:rPr>
          <w:rFonts w:ascii="Times New Roman" w:hAnsi="Times New Roman" w:cs="Times New Roman"/>
        </w:rPr>
        <w:t>)</w:t>
      </w:r>
    </w:p>
    <w:p w14:paraId="6873142D" w14:textId="0ECC4707" w:rsidR="0074003B" w:rsidRPr="00097DCA" w:rsidRDefault="007C680F" w:rsidP="0074003B">
      <w:pPr>
        <w:numPr>
          <w:ilvl w:val="0"/>
          <w:numId w:val="5"/>
        </w:numPr>
        <w:spacing w:after="0"/>
        <w:ind w:left="0" w:firstLine="0"/>
        <w:rPr>
          <w:rFonts w:ascii="Times New Roman" w:hAnsi="Times New Roman" w:cs="Times New Roman"/>
          <w:highlight w:val="yellow"/>
        </w:rPr>
      </w:pPr>
      <w:proofErr w:type="gramStart"/>
      <w:r>
        <w:rPr>
          <w:rFonts w:ascii="Times New Roman" w:hAnsi="Times New Roman" w:cs="Times New Roman"/>
        </w:rPr>
        <w:t>α</w:t>
      </w:r>
      <w:proofErr w:type="gramEnd"/>
      <w:r w:rsidR="0074003B" w:rsidRPr="00520697">
        <w:rPr>
          <w:rFonts w:ascii="Times New Roman" w:hAnsi="Times New Roman" w:cs="Times New Roman"/>
        </w:rPr>
        <w:t xml:space="preserve"> </w:t>
      </w:r>
      <w:r w:rsidR="0074003B" w:rsidRPr="00622C6C">
        <w:rPr>
          <w:rFonts w:ascii="Segoe UI Symbol" w:hAnsi="Segoe UI Symbol" w:cs="Segoe UI Symbol"/>
          <w:highlight w:val="blue"/>
        </w:rPr>
        <w:t>☐</w:t>
      </w:r>
      <w:r w:rsidR="0074003B" w:rsidRPr="00520697">
        <w:rPr>
          <w:rFonts w:ascii="Times New Roman" w:hAnsi="Times New Roman" w:cs="Times New Roman"/>
        </w:rPr>
        <w:t xml:space="preserve">  </w:t>
      </w:r>
      <w:r w:rsidR="0074003B">
        <w:rPr>
          <w:rFonts w:ascii="Times New Roman" w:hAnsi="Times New Roman" w:cs="Times New Roman"/>
        </w:rPr>
        <w:t>Other</w:t>
      </w:r>
      <w:r w:rsidR="00622C6C">
        <w:rPr>
          <w:rFonts w:ascii="Times New Roman" w:hAnsi="Times New Roman" w:cs="Times New Roman"/>
        </w:rPr>
        <w:t xml:space="preserve">: </w:t>
      </w:r>
      <w:proofErr w:type="spellStart"/>
      <w:r w:rsidR="00622C6C" w:rsidRPr="00097DCA">
        <w:rPr>
          <w:rFonts w:ascii="Times New Roman" w:hAnsi="Times New Roman" w:cs="Times New Roman"/>
          <w:highlight w:val="yellow"/>
        </w:rPr>
        <w:t>Pharyngealisation</w:t>
      </w:r>
      <w:proofErr w:type="spellEnd"/>
      <w:r w:rsidR="00622C6C" w:rsidRPr="00097DCA">
        <w:rPr>
          <w:rFonts w:ascii="Times New Roman" w:hAnsi="Times New Roman" w:cs="Times New Roman"/>
          <w:highlight w:val="yellow"/>
        </w:rPr>
        <w:t xml:space="preserve"> and Breathy voice in </w:t>
      </w:r>
      <w:proofErr w:type="spellStart"/>
      <w:r w:rsidR="00622C6C" w:rsidRPr="00097DCA">
        <w:rPr>
          <w:rFonts w:ascii="Times New Roman" w:hAnsi="Times New Roman" w:cs="Times New Roman"/>
          <w:highlight w:val="yellow"/>
        </w:rPr>
        <w:t>Ruc</w:t>
      </w:r>
      <w:proofErr w:type="spellEnd"/>
      <w:r w:rsidR="00622C6C" w:rsidRPr="00097DCA">
        <w:rPr>
          <w:rFonts w:ascii="Times New Roman" w:hAnsi="Times New Roman" w:cs="Times New Roman"/>
          <w:highlight w:val="yellow"/>
        </w:rPr>
        <w:t xml:space="preserve"> are </w:t>
      </w:r>
      <w:r w:rsidR="00C33127" w:rsidRPr="00097DCA">
        <w:rPr>
          <w:rFonts w:ascii="Times New Roman" w:hAnsi="Times New Roman" w:cs="Times New Roman"/>
          <w:highlight w:val="yellow"/>
        </w:rPr>
        <w:t xml:space="preserve">considered to be </w:t>
      </w:r>
      <w:r w:rsidR="00622C6C" w:rsidRPr="00097DCA">
        <w:rPr>
          <w:rFonts w:ascii="Times New Roman" w:hAnsi="Times New Roman" w:cs="Times New Roman"/>
          <w:highlight w:val="yellow"/>
        </w:rPr>
        <w:t>different characteristics</w:t>
      </w:r>
      <w:r w:rsidR="00C33127" w:rsidRPr="00097DCA">
        <w:rPr>
          <w:rFonts w:ascii="Times New Roman" w:hAnsi="Times New Roman" w:cs="Times New Roman"/>
          <w:highlight w:val="yellow"/>
        </w:rPr>
        <w:t>.</w:t>
      </w:r>
    </w:p>
    <w:p w14:paraId="27A890A4" w14:textId="77777777" w:rsidR="003852FB" w:rsidRPr="00622C6C" w:rsidRDefault="003852FB" w:rsidP="003852FB">
      <w:pPr>
        <w:spacing w:after="0"/>
        <w:rPr>
          <w:rFonts w:ascii="Times New Roman" w:eastAsia="Times New Roman" w:hAnsi="Times New Roman" w:cs="Times New Roman"/>
          <w:color w:val="4F81BD" w:themeColor="accent1"/>
        </w:rPr>
      </w:pPr>
    </w:p>
    <w:p w14:paraId="0D738D92" w14:textId="5215EB6D" w:rsidR="007C680F" w:rsidRPr="007E5D83" w:rsidRDefault="007C680F" w:rsidP="007C680F">
      <w:pPr>
        <w:pStyle w:val="Titre5"/>
        <w:spacing w:before="0"/>
        <w:rPr>
          <w:rFonts w:ascii="Times New Roman" w:hAnsi="Times New Roman" w:cs="Times New Roman"/>
        </w:rPr>
      </w:pPr>
      <w:r w:rsidRPr="007E5D83">
        <w:rPr>
          <w:rFonts w:ascii="Times New Roman" w:hAnsi="Times New Roman" w:cs="Times New Roman"/>
        </w:rPr>
        <w:t xml:space="preserve">5.1.1. </w:t>
      </w:r>
      <w:proofErr w:type="spellStart"/>
      <w:r>
        <w:rPr>
          <w:rFonts w:ascii="Times New Roman" w:hAnsi="Times New Roman" w:cs="Times New Roman"/>
        </w:rPr>
        <w:t>Autonomity</w:t>
      </w:r>
      <w:proofErr w:type="spellEnd"/>
      <w:r w:rsidRPr="007E5D83">
        <w:rPr>
          <w:rFonts w:ascii="Times New Roman" w:hAnsi="Times New Roman" w:cs="Times New Roman"/>
        </w:rPr>
        <w:t xml:space="preserve"> </w:t>
      </w:r>
      <w:r>
        <w:rPr>
          <w:rFonts w:ascii="Times New Roman" w:hAnsi="Times New Roman" w:cs="Times New Roman"/>
        </w:rPr>
        <w:t>of</w:t>
      </w:r>
      <w:r w:rsidRPr="007E5D83">
        <w:rPr>
          <w:rFonts w:ascii="Times New Roman" w:hAnsi="Times New Roman" w:cs="Times New Roman"/>
        </w:rPr>
        <w:t xml:space="preserve"> </w:t>
      </w:r>
      <w:r>
        <w:rPr>
          <w:rFonts w:ascii="Times New Roman" w:hAnsi="Times New Roman" w:cs="Times New Roman"/>
        </w:rPr>
        <w:t>phonations</w:t>
      </w:r>
      <w:r w:rsidRPr="007E5D83">
        <w:rPr>
          <w:rFonts w:ascii="Times New Roman" w:hAnsi="Times New Roman" w:cs="Times New Roman"/>
        </w:rPr>
        <w:t xml:space="preserve"> </w:t>
      </w:r>
    </w:p>
    <w:p w14:paraId="6F73C9EB" w14:textId="3377ECA8" w:rsidR="003852FB" w:rsidRPr="007E5D83" w:rsidRDefault="007E5D83" w:rsidP="007C680F">
      <w:pPr>
        <w:spacing w:after="0"/>
        <w:rPr>
          <w:rFonts w:ascii="Arial" w:hAnsi="Arial" w:cs="Arial"/>
          <w:color w:val="000000" w:themeColor="text1"/>
          <w:shd w:val="clear" w:color="auto" w:fill="FFFFFF"/>
        </w:rPr>
      </w:pPr>
      <w:r w:rsidRPr="007E5D83">
        <w:rPr>
          <w:rFonts w:ascii="Times New Roman" w:eastAsia="Times New Roman" w:hAnsi="Times New Roman" w:cs="Times New Roman"/>
          <w:color w:val="000000" w:themeColor="text1"/>
        </w:rPr>
        <w:t>They are</w:t>
      </w:r>
      <w:r w:rsidR="007C680F" w:rsidRPr="007E5D83">
        <w:rPr>
          <w:rFonts w:ascii="Times New Roman" w:eastAsia="Times New Roman" w:hAnsi="Times New Roman" w:cs="Times New Roman"/>
          <w:color w:val="000000" w:themeColor="text1"/>
        </w:rPr>
        <w:t xml:space="preserve"> integral part of the tonal unit</w:t>
      </w:r>
    </w:p>
    <w:p w14:paraId="69730F1A" w14:textId="75A30E91" w:rsidR="00A31ED5" w:rsidRPr="00520697" w:rsidRDefault="00547AA2" w:rsidP="00520697">
      <w:pPr>
        <w:pStyle w:val="Titre5"/>
        <w:spacing w:before="0"/>
        <w:rPr>
          <w:rFonts w:ascii="Times New Roman" w:hAnsi="Times New Roman" w:cs="Times New Roman"/>
        </w:rPr>
      </w:pPr>
      <w:bookmarkStart w:id="17" w:name="_4.2._Tonal_sandhi"/>
      <w:bookmarkEnd w:id="17"/>
      <w:r>
        <w:rPr>
          <w:rFonts w:ascii="Times New Roman" w:hAnsi="Times New Roman" w:cs="Times New Roman"/>
        </w:rPr>
        <w:t>5</w:t>
      </w:r>
      <w:r w:rsidR="00A31ED5" w:rsidRPr="00520697">
        <w:rPr>
          <w:rFonts w:ascii="Times New Roman" w:hAnsi="Times New Roman" w:cs="Times New Roman"/>
        </w:rPr>
        <w:t xml:space="preserve">.2. Tonal sandhi </w:t>
      </w:r>
    </w:p>
    <w:p w14:paraId="60D8E82A" w14:textId="46357FAA" w:rsidR="00FB63CD" w:rsidRPr="00520697" w:rsidRDefault="00FB63CD" w:rsidP="00520697">
      <w:pPr>
        <w:pStyle w:val="FirstParagraph"/>
        <w:spacing w:before="0" w:after="0"/>
        <w:rPr>
          <w:rFonts w:ascii="Times New Roman" w:hAnsi="Times New Roman" w:cs="Times New Roman"/>
        </w:rPr>
      </w:pPr>
    </w:p>
    <w:p w14:paraId="7C4F7FAD" w14:textId="14B79A3A" w:rsidR="00B1020C" w:rsidRPr="00520697" w:rsidRDefault="00BD1F43" w:rsidP="00520697">
      <w:pPr>
        <w:pStyle w:val="Titre3"/>
        <w:spacing w:before="0"/>
        <w:rPr>
          <w:rFonts w:ascii="Times New Roman" w:hAnsi="Times New Roman" w:cs="Times New Roman"/>
          <w:sz w:val="24"/>
          <w:szCs w:val="24"/>
        </w:rPr>
      </w:pPr>
      <w:bookmarkStart w:id="18" w:name="_5_Additional_features"/>
      <w:bookmarkStart w:id="19" w:name="_Toc47866361"/>
      <w:bookmarkEnd w:id="18"/>
      <w:r>
        <w:rPr>
          <w:rFonts w:ascii="Times New Roman" w:hAnsi="Times New Roman" w:cs="Times New Roman"/>
          <w:sz w:val="24"/>
          <w:szCs w:val="24"/>
        </w:rPr>
        <w:t>6</w:t>
      </w:r>
      <w:r w:rsidR="00FB63CD" w:rsidRPr="00520697">
        <w:rPr>
          <w:rFonts w:ascii="Times New Roman" w:hAnsi="Times New Roman" w:cs="Times New Roman"/>
          <w:sz w:val="24"/>
          <w:szCs w:val="24"/>
        </w:rPr>
        <w:t xml:space="preserve"> Additional features</w:t>
      </w:r>
      <w:bookmarkEnd w:id="19"/>
      <w:r>
        <w:rPr>
          <w:rFonts w:ascii="Times New Roman" w:hAnsi="Times New Roman" w:cs="Times New Roman"/>
          <w:sz w:val="24"/>
          <w:szCs w:val="24"/>
        </w:rPr>
        <w:t xml:space="preserve"> of tonal system</w:t>
      </w:r>
    </w:p>
    <w:p w14:paraId="4A9A3F89" w14:textId="77777777" w:rsidR="00097B97" w:rsidRPr="00520697" w:rsidRDefault="00097B97" w:rsidP="00520697">
      <w:pPr>
        <w:numPr>
          <w:ilvl w:val="0"/>
          <w:numId w:val="5"/>
        </w:numPr>
        <w:spacing w:after="0"/>
        <w:ind w:left="0" w:firstLine="0"/>
        <w:rPr>
          <w:rFonts w:ascii="Times New Roman" w:hAnsi="Times New Roman" w:cs="Times New Roman"/>
        </w:rPr>
      </w:pPr>
      <w:proofErr w:type="spellStart"/>
      <w:r w:rsidRPr="00520697">
        <w:rPr>
          <w:rFonts w:ascii="Times New Roman" w:hAnsi="Times New Roman" w:cs="Times New Roman"/>
        </w:rPr>
        <w:t>Dd</w:t>
      </w:r>
      <w:proofErr w:type="spellEnd"/>
      <w:r w:rsidRPr="00520697">
        <w:rPr>
          <w:rFonts w:ascii="Times New Roman" w:hAnsi="Times New Roman" w:cs="Times New Roman"/>
        </w:rPr>
        <w:t xml:space="preserve"> </w:t>
      </w:r>
      <w:r w:rsidRPr="00622C6C">
        <w:rPr>
          <w:rFonts w:ascii="Segoe UI Symbol" w:hAnsi="Segoe UI Symbol" w:cs="Segoe UI Symbol"/>
        </w:rPr>
        <w:t>☐</w:t>
      </w:r>
      <w:r w:rsidRPr="00520697">
        <w:rPr>
          <w:rFonts w:ascii="Times New Roman" w:hAnsi="Times New Roman" w:cs="Times New Roman"/>
        </w:rPr>
        <w:t xml:space="preserve">  </w:t>
      </w:r>
      <w:proofErr w:type="spellStart"/>
      <w:r w:rsidRPr="00520697">
        <w:rPr>
          <w:rFonts w:ascii="Times New Roman" w:hAnsi="Times New Roman" w:cs="Times New Roman"/>
        </w:rPr>
        <w:t>Downdrift</w:t>
      </w:r>
      <w:proofErr w:type="spellEnd"/>
    </w:p>
    <w:p w14:paraId="1A84571E" w14:textId="77777777" w:rsidR="00097B97" w:rsidRPr="00520697" w:rsidRDefault="00097B97" w:rsidP="00520697">
      <w:pPr>
        <w:numPr>
          <w:ilvl w:val="0"/>
          <w:numId w:val="5"/>
        </w:numPr>
        <w:spacing w:after="0"/>
        <w:ind w:left="0" w:firstLine="0"/>
        <w:rPr>
          <w:rFonts w:ascii="Times New Roman" w:hAnsi="Times New Roman" w:cs="Times New Roman"/>
        </w:rPr>
      </w:pPr>
      <w:r w:rsidRPr="00520697">
        <w:rPr>
          <w:rFonts w:ascii="Times New Roman" w:hAnsi="Times New Roman" w:cs="Times New Roman"/>
        </w:rPr>
        <w:t xml:space="preserve">Ds </w:t>
      </w:r>
      <w:r w:rsidRPr="00520697">
        <w:rPr>
          <w:rFonts w:ascii="Segoe UI Symbol" w:hAnsi="Segoe UI Symbol" w:cs="Segoe UI Symbol"/>
        </w:rPr>
        <w:t>☐</w:t>
      </w:r>
      <w:r w:rsidRPr="00520697">
        <w:rPr>
          <w:rFonts w:ascii="Times New Roman" w:hAnsi="Times New Roman" w:cs="Times New Roman"/>
        </w:rPr>
        <w:t xml:space="preserve">  </w:t>
      </w:r>
      <w:proofErr w:type="spellStart"/>
      <w:r w:rsidRPr="00520697">
        <w:rPr>
          <w:rFonts w:ascii="Times New Roman" w:hAnsi="Times New Roman" w:cs="Times New Roman"/>
        </w:rPr>
        <w:t>Downstep</w:t>
      </w:r>
      <w:proofErr w:type="spellEnd"/>
    </w:p>
    <w:p w14:paraId="620EE666" w14:textId="77777777" w:rsidR="00097B97" w:rsidRPr="00520697" w:rsidRDefault="00097B97" w:rsidP="00520697">
      <w:pPr>
        <w:numPr>
          <w:ilvl w:val="0"/>
          <w:numId w:val="5"/>
        </w:numPr>
        <w:spacing w:after="0"/>
        <w:ind w:left="0" w:firstLine="0"/>
        <w:rPr>
          <w:rFonts w:ascii="Times New Roman" w:hAnsi="Times New Roman" w:cs="Times New Roman"/>
        </w:rPr>
      </w:pPr>
      <w:r w:rsidRPr="00520697">
        <w:rPr>
          <w:rFonts w:ascii="Times New Roman" w:hAnsi="Times New Roman" w:cs="Times New Roman"/>
        </w:rPr>
        <w:t xml:space="preserve">Up </w:t>
      </w:r>
      <w:r w:rsidRPr="00520697">
        <w:rPr>
          <w:rFonts w:ascii="Segoe UI Symbol" w:hAnsi="Segoe UI Symbol" w:cs="Segoe UI Symbol"/>
        </w:rPr>
        <w:t>☐</w:t>
      </w:r>
      <w:r w:rsidRPr="00520697">
        <w:rPr>
          <w:rFonts w:ascii="Times New Roman" w:hAnsi="Times New Roman" w:cs="Times New Roman"/>
        </w:rPr>
        <w:t xml:space="preserve">  </w:t>
      </w:r>
      <w:proofErr w:type="spellStart"/>
      <w:r w:rsidRPr="00520697">
        <w:rPr>
          <w:rFonts w:ascii="Times New Roman" w:eastAsia="Times New Roman" w:hAnsi="Times New Roman" w:cs="Times New Roman"/>
          <w:color w:val="000000"/>
        </w:rPr>
        <w:t>Upstep</w:t>
      </w:r>
      <w:proofErr w:type="spellEnd"/>
    </w:p>
    <w:p w14:paraId="70A9C259" w14:textId="539F4159" w:rsidR="00097B97" w:rsidRPr="00520697" w:rsidRDefault="00097B97" w:rsidP="00520697">
      <w:pPr>
        <w:numPr>
          <w:ilvl w:val="0"/>
          <w:numId w:val="5"/>
        </w:numPr>
        <w:spacing w:after="0"/>
        <w:ind w:left="0" w:firstLine="0"/>
        <w:rPr>
          <w:rFonts w:ascii="Times New Roman" w:hAnsi="Times New Roman" w:cs="Times New Roman"/>
        </w:rPr>
      </w:pPr>
      <w:r w:rsidRPr="00520697">
        <w:rPr>
          <w:rFonts w:ascii="Times New Roman" w:hAnsi="Times New Roman" w:cs="Times New Roman"/>
        </w:rPr>
        <w:t xml:space="preserve">Ft </w:t>
      </w:r>
      <w:r w:rsidR="00EA7F4F">
        <w:rPr>
          <w:rFonts w:ascii="Times New Roman" w:hAnsi="Times New Roman" w:cs="Times New Roman"/>
        </w:rPr>
        <w:t xml:space="preserve">  </w:t>
      </w:r>
      <w:r w:rsidRPr="00520697">
        <w:rPr>
          <w:rFonts w:ascii="Segoe UI Symbol" w:hAnsi="Segoe UI Symbol" w:cs="Segoe UI Symbol"/>
        </w:rPr>
        <w:t>☐</w:t>
      </w:r>
      <w:r w:rsidRPr="00520697">
        <w:rPr>
          <w:rFonts w:ascii="Times New Roman" w:hAnsi="Times New Roman" w:cs="Times New Roman"/>
        </w:rPr>
        <w:t xml:space="preserve">  </w:t>
      </w:r>
      <w:r w:rsidRPr="00520697">
        <w:rPr>
          <w:rFonts w:ascii="Times New Roman" w:eastAsia="Times New Roman" w:hAnsi="Times New Roman" w:cs="Times New Roman"/>
          <w:color w:val="000000"/>
        </w:rPr>
        <w:t>Floating tone</w:t>
      </w:r>
    </w:p>
    <w:p w14:paraId="4E3657D7" w14:textId="26C5087D" w:rsidR="00CA0787" w:rsidRDefault="00BD1F43" w:rsidP="005F3A26">
      <w:pPr>
        <w:pStyle w:val="Paragraphedeliste"/>
        <w:spacing w:after="0"/>
        <w:ind w:left="0"/>
        <w:contextualSpacing w:val="0"/>
        <w:rPr>
          <w:rFonts w:ascii="Times New Roman" w:hAnsi="Times New Roman" w:cs="Times New Roman"/>
          <w:b/>
          <w:color w:val="C0504D" w:themeColor="accent2"/>
        </w:rPr>
      </w:pPr>
      <w:r w:rsidRPr="00CA0787">
        <w:rPr>
          <w:rFonts w:ascii="Times New Roman" w:hAnsi="Times New Roman" w:cs="Times New Roman"/>
          <w:color w:val="4F6228" w:themeColor="accent3" w:themeShade="80"/>
        </w:rPr>
        <w:t xml:space="preserve">If in </w:t>
      </w:r>
      <w:r w:rsidR="007E3BAE" w:rsidRPr="00CA0787">
        <w:rPr>
          <w:rFonts w:ascii="Times New Roman" w:hAnsi="Times New Roman" w:cs="Times New Roman"/>
          <w:color w:val="4F6228" w:themeColor="accent3" w:themeShade="80"/>
        </w:rPr>
        <w:t xml:space="preserve">Please, put the corresponding letters with the sign +Xx into the section “Type” after brackets, e.g. </w:t>
      </w:r>
      <w:proofErr w:type="gramStart"/>
      <w:r w:rsidR="009C0133" w:rsidRPr="00CA0787">
        <w:rPr>
          <w:rFonts w:ascii="Times New Roman" w:hAnsi="Times New Roman" w:cs="Times New Roman"/>
          <w:color w:val="4F6228" w:themeColor="accent3" w:themeShade="80"/>
        </w:rPr>
        <w:t>Iσ</w:t>
      </w:r>
      <w:r w:rsidR="002B213B" w:rsidRPr="00CA0787">
        <w:rPr>
          <w:rFonts w:ascii="Times New Roman" w:hAnsi="Times New Roman" w:cs="Times New Roman"/>
          <w:color w:val="4F6228" w:themeColor="accent3" w:themeShade="80"/>
        </w:rPr>
        <w:t>5</w:t>
      </w:r>
      <w:r w:rsidR="007E3BAE" w:rsidRPr="00CA0787">
        <w:rPr>
          <w:rFonts w:ascii="Times New Roman" w:hAnsi="Times New Roman" w:cs="Times New Roman"/>
          <w:color w:val="4F6228" w:themeColor="accent3" w:themeShade="80"/>
        </w:rPr>
        <w:t>(</w:t>
      </w:r>
      <w:proofErr w:type="gramEnd"/>
      <w:r w:rsidR="007E3BAE" w:rsidRPr="00CA0787">
        <w:rPr>
          <w:rFonts w:ascii="Times New Roman" w:hAnsi="Times New Roman" w:cs="Times New Roman"/>
          <w:color w:val="4F6228" w:themeColor="accent3" w:themeShade="80"/>
        </w:rPr>
        <w:t>3–1)</w:t>
      </w:r>
      <w:r w:rsidR="00E54541" w:rsidRPr="00CA0787">
        <w:rPr>
          <w:rFonts w:ascii="Times New Roman" w:hAnsi="Times New Roman" w:cs="Times New Roman"/>
          <w:color w:val="4F6228" w:themeColor="accent3" w:themeShade="80"/>
        </w:rPr>
        <w:t>+</w:t>
      </w:r>
      <w:proofErr w:type="spellStart"/>
      <w:r w:rsidR="00E54541" w:rsidRPr="00CA0787">
        <w:rPr>
          <w:rFonts w:ascii="Times New Roman" w:hAnsi="Times New Roman" w:cs="Times New Roman"/>
          <w:color w:val="4F6228" w:themeColor="accent3" w:themeShade="80"/>
        </w:rPr>
        <w:t>Dd</w:t>
      </w:r>
      <w:bookmarkStart w:id="20" w:name="qualifying-structure"/>
      <w:bookmarkStart w:id="21" w:name="_Toc47866356"/>
      <w:bookmarkStart w:id="22" w:name="X3b7d9776ea7951c5e8d7d2cdaebae91abba263f"/>
      <w:bookmarkStart w:id="23" w:name="_Toc47866362"/>
      <w:proofErr w:type="spellEnd"/>
    </w:p>
    <w:p w14:paraId="19033635" w14:textId="78A08F8D" w:rsidR="00511BD3" w:rsidRPr="00511BD3" w:rsidRDefault="00511BD3" w:rsidP="007D39DF">
      <w:pPr>
        <w:pStyle w:val="Titre3"/>
        <w:spacing w:before="0"/>
        <w:rPr>
          <w:rFonts w:ascii="Times New Roman" w:hAnsi="Times New Roman" w:cs="Times New Roman"/>
          <w:sz w:val="24"/>
          <w:szCs w:val="24"/>
        </w:rPr>
      </w:pPr>
      <w:bookmarkStart w:id="24" w:name="with-specific-morphological-marking"/>
      <w:r>
        <w:rPr>
          <w:rFonts w:ascii="Times New Roman" w:hAnsi="Times New Roman" w:cs="Times New Roman"/>
          <w:sz w:val="24"/>
          <w:szCs w:val="24"/>
        </w:rPr>
        <w:t>7</w:t>
      </w:r>
      <w:r w:rsidRPr="00520697">
        <w:rPr>
          <w:rFonts w:ascii="Times New Roman" w:hAnsi="Times New Roman" w:cs="Times New Roman"/>
          <w:sz w:val="24"/>
          <w:szCs w:val="24"/>
        </w:rPr>
        <w:t xml:space="preserve">.2. </w:t>
      </w:r>
      <w:bookmarkEnd w:id="24"/>
      <w:r>
        <w:rPr>
          <w:rFonts w:ascii="Times New Roman" w:hAnsi="Times New Roman" w:cs="Times New Roman"/>
          <w:sz w:val="24"/>
          <w:szCs w:val="24"/>
        </w:rPr>
        <w:t>T</w:t>
      </w:r>
      <w:r w:rsidRPr="00520697">
        <w:rPr>
          <w:rFonts w:ascii="Times New Roman" w:hAnsi="Times New Roman" w:cs="Times New Roman"/>
          <w:sz w:val="24"/>
          <w:szCs w:val="24"/>
        </w:rPr>
        <w:t>on</w:t>
      </w:r>
      <w:r>
        <w:rPr>
          <w:rFonts w:ascii="Times New Roman" w:hAnsi="Times New Roman" w:cs="Times New Roman"/>
          <w:sz w:val="24"/>
          <w:szCs w:val="24"/>
        </w:rPr>
        <w:t xml:space="preserve">al </w:t>
      </w:r>
      <w:r w:rsidR="00AA35DB">
        <w:rPr>
          <w:rFonts w:ascii="Times New Roman" w:hAnsi="Times New Roman" w:cs="Times New Roman"/>
          <w:sz w:val="24"/>
          <w:szCs w:val="24"/>
        </w:rPr>
        <w:t>behavior</w:t>
      </w:r>
      <w:r w:rsidRPr="00520697">
        <w:rPr>
          <w:rFonts w:ascii="Times New Roman" w:hAnsi="Times New Roman" w:cs="Times New Roman"/>
          <w:sz w:val="24"/>
          <w:szCs w:val="24"/>
        </w:rPr>
        <w:t xml:space="preserve"> </w:t>
      </w:r>
      <w:r>
        <w:rPr>
          <w:rFonts w:ascii="Times New Roman" w:hAnsi="Times New Roman" w:cs="Times New Roman"/>
          <w:sz w:val="24"/>
          <w:szCs w:val="24"/>
        </w:rPr>
        <w:t>specific for</w:t>
      </w:r>
      <w:r w:rsidRPr="00520697">
        <w:rPr>
          <w:rFonts w:ascii="Times New Roman" w:hAnsi="Times New Roman" w:cs="Times New Roman"/>
          <w:sz w:val="24"/>
          <w:szCs w:val="24"/>
        </w:rPr>
        <w:t xml:space="preserve"> certain classes of words</w:t>
      </w:r>
    </w:p>
    <w:p w14:paraId="2B43522B" w14:textId="77E0C26F" w:rsidR="00511BD3" w:rsidRPr="00520697" w:rsidRDefault="00511BD3" w:rsidP="007D39DF">
      <w:pPr>
        <w:numPr>
          <w:ilvl w:val="0"/>
          <w:numId w:val="5"/>
        </w:numPr>
        <w:spacing w:after="0"/>
        <w:ind w:left="0" w:firstLine="0"/>
        <w:rPr>
          <w:rFonts w:ascii="Times New Roman" w:hAnsi="Times New Roman" w:cs="Times New Roman"/>
        </w:rPr>
      </w:pPr>
      <w:r w:rsidRPr="007E5D83">
        <w:rPr>
          <w:rFonts w:ascii="Segoe UI Symbol" w:hAnsi="Segoe UI Symbol" w:cs="Segoe UI Symbol"/>
          <w:color w:val="002060"/>
        </w:rPr>
        <w:t>☐</w:t>
      </w:r>
      <w:r w:rsidRPr="00520697">
        <w:rPr>
          <w:rFonts w:ascii="Times New Roman" w:hAnsi="Times New Roman" w:cs="Times New Roman"/>
        </w:rPr>
        <w:t xml:space="preserve">  Yes</w:t>
      </w:r>
      <w:r>
        <w:rPr>
          <w:rFonts w:ascii="Times New Roman" w:hAnsi="Times New Roman" w:cs="Times New Roman"/>
        </w:rPr>
        <w:t>:</w:t>
      </w:r>
    </w:p>
    <w:p w14:paraId="50B3F6F7" w14:textId="77777777" w:rsidR="00511BD3" w:rsidRDefault="00511BD3" w:rsidP="007D39DF">
      <w:pPr>
        <w:numPr>
          <w:ilvl w:val="0"/>
          <w:numId w:val="5"/>
        </w:numPr>
        <w:spacing w:after="0"/>
        <w:ind w:left="0" w:firstLine="0"/>
        <w:rPr>
          <w:rFonts w:ascii="Times New Roman" w:hAnsi="Times New Roman" w:cs="Times New Roman"/>
        </w:rPr>
      </w:pPr>
      <w:r w:rsidRPr="007E5D83">
        <w:rPr>
          <w:rFonts w:ascii="Segoe UI Symbol" w:hAnsi="Segoe UI Symbol" w:cs="Segoe UI Symbol"/>
          <w:highlight w:val="blue"/>
        </w:rPr>
        <w:t>☐</w:t>
      </w:r>
      <w:r w:rsidRPr="00520697">
        <w:rPr>
          <w:rFonts w:ascii="Times New Roman" w:hAnsi="Times New Roman" w:cs="Times New Roman"/>
        </w:rPr>
        <w:t xml:space="preserve">  No</w:t>
      </w:r>
    </w:p>
    <w:p w14:paraId="26292B06" w14:textId="5726F7A0" w:rsidR="00511BD3" w:rsidRPr="00C44667" w:rsidRDefault="00511BD3" w:rsidP="007D39DF">
      <w:pPr>
        <w:spacing w:after="0"/>
        <w:rPr>
          <w:rFonts w:ascii="Times New Roman" w:hAnsi="Times New Roman" w:cs="Times New Roman"/>
        </w:rPr>
      </w:pPr>
    </w:p>
    <w:p w14:paraId="14645462" w14:textId="77777777" w:rsidR="00511BD3" w:rsidRDefault="00511BD3" w:rsidP="007D39DF">
      <w:pPr>
        <w:spacing w:after="0"/>
        <w:rPr>
          <w:rFonts w:ascii="Times New Roman" w:hAnsi="Times New Roman" w:cs="Times New Roman"/>
        </w:rPr>
      </w:pPr>
    </w:p>
    <w:p w14:paraId="4791645A" w14:textId="6B141B55" w:rsidR="007D39DF" w:rsidRDefault="007D39DF" w:rsidP="007D39DF">
      <w:pPr>
        <w:pStyle w:val="Titre5"/>
        <w:spacing w:before="0"/>
        <w:rPr>
          <w:rFonts w:ascii="Times New Roman" w:hAnsi="Times New Roman" w:cs="Times New Roman"/>
        </w:rPr>
      </w:pPr>
      <w:bookmarkStart w:id="25" w:name="_7.2.1._Tonal_paradigmatic"/>
      <w:bookmarkEnd w:id="25"/>
      <w:r>
        <w:rPr>
          <w:rFonts w:ascii="Times New Roman" w:hAnsi="Times New Roman" w:cs="Times New Roman"/>
        </w:rPr>
        <w:t>7</w:t>
      </w:r>
      <w:r w:rsidRPr="00520697">
        <w:rPr>
          <w:rFonts w:ascii="Times New Roman" w:hAnsi="Times New Roman" w:cs="Times New Roman"/>
        </w:rPr>
        <w:t>.</w:t>
      </w:r>
      <w:r>
        <w:rPr>
          <w:rFonts w:ascii="Times New Roman" w:hAnsi="Times New Roman" w:cs="Times New Roman"/>
        </w:rPr>
        <w:t>2</w:t>
      </w:r>
      <w:r w:rsidRPr="00520697">
        <w:rPr>
          <w:rFonts w:ascii="Times New Roman" w:hAnsi="Times New Roman" w:cs="Times New Roman"/>
        </w:rPr>
        <w:t>.</w:t>
      </w:r>
      <w:r>
        <w:rPr>
          <w:rFonts w:ascii="Times New Roman" w:hAnsi="Times New Roman" w:cs="Times New Roman"/>
        </w:rPr>
        <w:t>1. Tonal paradigmatic classes</w:t>
      </w:r>
    </w:p>
    <w:p w14:paraId="7D6972C1" w14:textId="69537D89" w:rsidR="007D39DF" w:rsidRPr="007D39DF" w:rsidRDefault="007D39DF" w:rsidP="007D39DF">
      <w:pPr>
        <w:pStyle w:val="Corpsdetexte"/>
        <w:spacing w:before="0" w:after="0"/>
      </w:pPr>
      <w:r>
        <w:t>Are tonal paradigmatic classes characteristic for the subject language?</w:t>
      </w:r>
    </w:p>
    <w:p w14:paraId="704DEAB0" w14:textId="77777777" w:rsidR="007D39DF" w:rsidRPr="00520697" w:rsidRDefault="007D39DF" w:rsidP="007D39DF">
      <w:pPr>
        <w:numPr>
          <w:ilvl w:val="0"/>
          <w:numId w:val="5"/>
        </w:numPr>
        <w:spacing w:after="0"/>
        <w:ind w:left="0" w:firstLine="0"/>
        <w:rPr>
          <w:rFonts w:ascii="Times New Roman" w:hAnsi="Times New Roman" w:cs="Times New Roman"/>
        </w:rPr>
      </w:pPr>
      <w:r w:rsidRPr="007E5D83">
        <w:rPr>
          <w:rFonts w:ascii="Segoe UI Symbol" w:hAnsi="Segoe UI Symbol" w:cs="Segoe UI Symbol"/>
          <w:color w:val="002060"/>
        </w:rPr>
        <w:t>☐</w:t>
      </w:r>
      <w:r w:rsidRPr="00520697">
        <w:rPr>
          <w:rFonts w:ascii="Times New Roman" w:hAnsi="Times New Roman" w:cs="Times New Roman"/>
        </w:rPr>
        <w:t xml:space="preserve">  Yes</w:t>
      </w:r>
      <w:r>
        <w:rPr>
          <w:rFonts w:ascii="Times New Roman" w:hAnsi="Times New Roman" w:cs="Times New Roman"/>
        </w:rPr>
        <w:t>:</w:t>
      </w:r>
    </w:p>
    <w:p w14:paraId="783150AE" w14:textId="77777777" w:rsidR="007D39DF" w:rsidRDefault="007D39DF" w:rsidP="007D39DF">
      <w:pPr>
        <w:numPr>
          <w:ilvl w:val="0"/>
          <w:numId w:val="5"/>
        </w:numPr>
        <w:spacing w:after="0"/>
        <w:ind w:left="0" w:firstLine="0"/>
        <w:rPr>
          <w:rFonts w:ascii="Times New Roman" w:hAnsi="Times New Roman" w:cs="Times New Roman"/>
        </w:rPr>
      </w:pPr>
      <w:r w:rsidRPr="007E5D83">
        <w:rPr>
          <w:rFonts w:ascii="Segoe UI Symbol" w:hAnsi="Segoe UI Symbol" w:cs="Segoe UI Symbol"/>
          <w:highlight w:val="blue"/>
        </w:rPr>
        <w:t>☐</w:t>
      </w:r>
      <w:r w:rsidRPr="00520697">
        <w:rPr>
          <w:rFonts w:ascii="Times New Roman" w:hAnsi="Times New Roman" w:cs="Times New Roman"/>
        </w:rPr>
        <w:t xml:space="preserve">  No</w:t>
      </w:r>
    </w:p>
    <w:p w14:paraId="24E77731" w14:textId="4A177A7C" w:rsidR="000B400A" w:rsidRPr="00520697" w:rsidRDefault="005424BD" w:rsidP="007D39DF">
      <w:pPr>
        <w:pStyle w:val="Titre2"/>
        <w:spacing w:before="0"/>
        <w:rPr>
          <w:rFonts w:ascii="Times New Roman" w:hAnsi="Times New Roman" w:cs="Times New Roman"/>
          <w:sz w:val="24"/>
          <w:szCs w:val="24"/>
        </w:rPr>
      </w:pPr>
      <w:bookmarkStart w:id="26" w:name="_3_Functions_of"/>
      <w:bookmarkEnd w:id="26"/>
      <w:r>
        <w:rPr>
          <w:rFonts w:ascii="Times New Roman" w:hAnsi="Times New Roman" w:cs="Times New Roman"/>
          <w:sz w:val="24"/>
          <w:szCs w:val="24"/>
        </w:rPr>
        <w:t>7</w:t>
      </w:r>
      <w:r w:rsidR="000B400A" w:rsidRPr="00520697">
        <w:rPr>
          <w:rFonts w:ascii="Times New Roman" w:hAnsi="Times New Roman" w:cs="Times New Roman"/>
          <w:sz w:val="24"/>
          <w:szCs w:val="24"/>
        </w:rPr>
        <w:t xml:space="preserve"> </w:t>
      </w:r>
      <w:bookmarkEnd w:id="20"/>
      <w:r w:rsidR="000B400A" w:rsidRPr="00520697">
        <w:rPr>
          <w:rFonts w:ascii="Times New Roman" w:hAnsi="Times New Roman" w:cs="Times New Roman"/>
          <w:sz w:val="24"/>
          <w:szCs w:val="24"/>
        </w:rPr>
        <w:t>Functions of tone</w:t>
      </w:r>
      <w:bookmarkEnd w:id="21"/>
    </w:p>
    <w:p w14:paraId="5ED44B85" w14:textId="11993FD8" w:rsidR="000B400A" w:rsidRPr="00AE1BBC" w:rsidRDefault="00832D3A" w:rsidP="007D39DF">
      <w:pPr>
        <w:pStyle w:val="FirstParagraph"/>
        <w:spacing w:before="0" w:after="0"/>
        <w:rPr>
          <w:rFonts w:ascii="Times New Roman" w:hAnsi="Times New Roman" w:cs="Times New Roman"/>
          <w:color w:val="4F81BD" w:themeColor="accent1"/>
        </w:rPr>
      </w:pPr>
      <w:r w:rsidRPr="00AE1BBC">
        <w:rPr>
          <w:rFonts w:ascii="Times New Roman" w:hAnsi="Times New Roman" w:cs="Times New Roman"/>
          <w:color w:val="4F81BD" w:themeColor="accent1"/>
        </w:rPr>
        <w:t>Please,</w:t>
      </w:r>
      <w:r w:rsidR="000B400A" w:rsidRPr="00AE1BBC">
        <w:rPr>
          <w:rFonts w:ascii="Times New Roman" w:hAnsi="Times New Roman" w:cs="Times New Roman"/>
          <w:color w:val="4F81BD" w:themeColor="accent1"/>
        </w:rPr>
        <w:t xml:space="preserve"> mark functions of tone in the subject language.</w:t>
      </w:r>
    </w:p>
    <w:p w14:paraId="11621A6A" w14:textId="2799B433" w:rsidR="000B400A" w:rsidRPr="00520697" w:rsidRDefault="005424BD" w:rsidP="00520697">
      <w:pPr>
        <w:pStyle w:val="Titre3"/>
        <w:spacing w:before="0"/>
        <w:rPr>
          <w:rFonts w:ascii="Times New Roman" w:hAnsi="Times New Roman" w:cs="Times New Roman"/>
          <w:sz w:val="24"/>
          <w:szCs w:val="24"/>
        </w:rPr>
      </w:pPr>
      <w:bookmarkStart w:id="27" w:name="_3.1_Functions_of"/>
      <w:bookmarkStart w:id="28" w:name="matrix-and-report-as-separate-units"/>
      <w:bookmarkStart w:id="29" w:name="_Toc47866357"/>
      <w:bookmarkEnd w:id="27"/>
      <w:r>
        <w:rPr>
          <w:rFonts w:ascii="Times New Roman" w:hAnsi="Times New Roman" w:cs="Times New Roman"/>
          <w:sz w:val="24"/>
          <w:szCs w:val="24"/>
        </w:rPr>
        <w:lastRenderedPageBreak/>
        <w:t>7</w:t>
      </w:r>
      <w:r w:rsidR="000B400A" w:rsidRPr="00520697">
        <w:rPr>
          <w:rFonts w:ascii="Times New Roman" w:hAnsi="Times New Roman" w:cs="Times New Roman"/>
          <w:sz w:val="24"/>
          <w:szCs w:val="24"/>
        </w:rPr>
        <w:t xml:space="preserve">.1 </w:t>
      </w:r>
      <w:bookmarkEnd w:id="28"/>
      <w:r w:rsidR="000B400A" w:rsidRPr="00520697">
        <w:rPr>
          <w:rFonts w:ascii="Times New Roman" w:hAnsi="Times New Roman" w:cs="Times New Roman"/>
          <w:sz w:val="24"/>
          <w:szCs w:val="24"/>
        </w:rPr>
        <w:t>Functions of tone</w:t>
      </w:r>
      <w:bookmarkEnd w:id="29"/>
    </w:p>
    <w:p w14:paraId="7B9C19F7" w14:textId="77777777" w:rsidR="000B400A" w:rsidRPr="00AE1BBC" w:rsidRDefault="000B400A" w:rsidP="00520697">
      <w:pPr>
        <w:pStyle w:val="FirstParagraph"/>
        <w:spacing w:before="0" w:after="0"/>
        <w:rPr>
          <w:rFonts w:ascii="Times New Roman" w:hAnsi="Times New Roman" w:cs="Times New Roman"/>
          <w:color w:val="4F81BD" w:themeColor="accent1"/>
        </w:rPr>
      </w:pPr>
      <w:r w:rsidRPr="00AE1BBC">
        <w:rPr>
          <w:rFonts w:ascii="Times New Roman" w:hAnsi="Times New Roman" w:cs="Times New Roman"/>
          <w:color w:val="4F81BD" w:themeColor="accent1"/>
        </w:rPr>
        <w:t xml:space="preserve">Please consider, </w:t>
      </w:r>
      <w:proofErr w:type="gramStart"/>
      <w:r w:rsidRPr="00AE1BBC">
        <w:rPr>
          <w:rFonts w:ascii="Times New Roman" w:hAnsi="Times New Roman" w:cs="Times New Roman"/>
          <w:color w:val="4F81BD" w:themeColor="accent1"/>
        </w:rPr>
        <w:t>what are possible functions of tonal units in the subject language</w:t>
      </w:r>
      <w:proofErr w:type="gramEnd"/>
      <w:r w:rsidRPr="00AE1BBC">
        <w:rPr>
          <w:rFonts w:ascii="Times New Roman" w:hAnsi="Times New Roman" w:cs="Times New Roman"/>
          <w:color w:val="4F81BD" w:themeColor="accent1"/>
        </w:rPr>
        <w:t>:</w:t>
      </w:r>
    </w:p>
    <w:p w14:paraId="2E9D012F" w14:textId="77777777" w:rsidR="000B400A" w:rsidRPr="00520697" w:rsidRDefault="00E54541" w:rsidP="00520697">
      <w:pPr>
        <w:numPr>
          <w:ilvl w:val="0"/>
          <w:numId w:val="5"/>
        </w:numPr>
        <w:spacing w:after="0"/>
        <w:ind w:left="0" w:firstLine="0"/>
        <w:rPr>
          <w:rFonts w:ascii="Times New Roman" w:hAnsi="Times New Roman" w:cs="Times New Roman"/>
        </w:rPr>
      </w:pPr>
      <w:r w:rsidRPr="00520697">
        <w:rPr>
          <w:rFonts w:ascii="Times New Roman" w:hAnsi="Times New Roman" w:cs="Times New Roman"/>
        </w:rPr>
        <w:t>L</w:t>
      </w:r>
      <w:r w:rsidR="000B400A" w:rsidRPr="00520697">
        <w:rPr>
          <w:rFonts w:ascii="Times New Roman" w:hAnsi="Times New Roman" w:cs="Times New Roman"/>
        </w:rPr>
        <w:t xml:space="preserve"> </w:t>
      </w:r>
      <w:r w:rsidR="000B400A" w:rsidRPr="00520697">
        <w:rPr>
          <w:rFonts w:ascii="Segoe UI Symbol" w:hAnsi="Segoe UI Symbol" w:cs="Segoe UI Symbol"/>
          <w:highlight w:val="blue"/>
        </w:rPr>
        <w:t>☐</w:t>
      </w:r>
      <w:r w:rsidR="000B400A" w:rsidRPr="00520697">
        <w:rPr>
          <w:rFonts w:ascii="Times New Roman" w:hAnsi="Times New Roman" w:cs="Times New Roman"/>
        </w:rPr>
        <w:t xml:space="preserve">  lexical</w:t>
      </w:r>
    </w:p>
    <w:p w14:paraId="584323A4" w14:textId="77777777" w:rsidR="000B400A" w:rsidRPr="00520697" w:rsidRDefault="00E54541" w:rsidP="00520697">
      <w:pPr>
        <w:numPr>
          <w:ilvl w:val="0"/>
          <w:numId w:val="5"/>
        </w:numPr>
        <w:spacing w:after="0"/>
        <w:ind w:left="0" w:firstLine="0"/>
        <w:rPr>
          <w:rFonts w:ascii="Times New Roman" w:hAnsi="Times New Roman" w:cs="Times New Roman"/>
        </w:rPr>
      </w:pPr>
      <w:r w:rsidRPr="00520697">
        <w:rPr>
          <w:rFonts w:ascii="Times New Roman" w:hAnsi="Times New Roman" w:cs="Times New Roman"/>
        </w:rPr>
        <w:t>D</w:t>
      </w:r>
      <w:r w:rsidR="000B400A" w:rsidRPr="00520697">
        <w:rPr>
          <w:rFonts w:ascii="Times New Roman" w:hAnsi="Times New Roman" w:cs="Times New Roman"/>
        </w:rPr>
        <w:t xml:space="preserve"> </w:t>
      </w:r>
      <w:r w:rsidR="000B400A" w:rsidRPr="00520697">
        <w:rPr>
          <w:rFonts w:ascii="Segoe UI Symbol" w:hAnsi="Segoe UI Symbol" w:cs="Segoe UI Symbol"/>
        </w:rPr>
        <w:t>☐</w:t>
      </w:r>
      <w:r w:rsidR="000B400A" w:rsidRPr="00520697">
        <w:rPr>
          <w:rFonts w:ascii="Times New Roman" w:hAnsi="Times New Roman" w:cs="Times New Roman"/>
        </w:rPr>
        <w:t xml:space="preserve">  derivational</w:t>
      </w:r>
    </w:p>
    <w:p w14:paraId="22BB33EE" w14:textId="541A046B" w:rsidR="000B400A" w:rsidRDefault="005424BD" w:rsidP="00520697">
      <w:pPr>
        <w:numPr>
          <w:ilvl w:val="0"/>
          <w:numId w:val="5"/>
        </w:numPr>
        <w:spacing w:after="0"/>
        <w:ind w:left="0" w:firstLine="0"/>
        <w:rPr>
          <w:rFonts w:ascii="Times New Roman" w:hAnsi="Times New Roman" w:cs="Times New Roman"/>
        </w:rPr>
      </w:pPr>
      <w:r>
        <w:rPr>
          <w:rFonts w:ascii="Times New Roman" w:hAnsi="Times New Roman" w:cs="Times New Roman"/>
        </w:rPr>
        <w:t>X</w:t>
      </w:r>
      <w:r w:rsidR="000B400A" w:rsidRPr="00520697">
        <w:rPr>
          <w:rFonts w:ascii="Times New Roman" w:hAnsi="Times New Roman" w:cs="Times New Roman"/>
        </w:rPr>
        <w:t xml:space="preserve"> </w:t>
      </w:r>
      <w:r w:rsidR="000B400A" w:rsidRPr="007E5D83">
        <w:rPr>
          <w:rFonts w:ascii="Segoe UI Symbol" w:hAnsi="Segoe UI Symbol" w:cs="Segoe UI Symbol"/>
        </w:rPr>
        <w:t>☐</w:t>
      </w:r>
      <w:r w:rsidR="000B400A" w:rsidRPr="00520697">
        <w:rPr>
          <w:rFonts w:ascii="Times New Roman" w:hAnsi="Times New Roman" w:cs="Times New Roman"/>
        </w:rPr>
        <w:t xml:space="preserve"> </w:t>
      </w:r>
      <w:proofErr w:type="spellStart"/>
      <w:r>
        <w:rPr>
          <w:rFonts w:ascii="Times New Roman" w:hAnsi="Times New Roman" w:cs="Times New Roman"/>
        </w:rPr>
        <w:t>Inflexional</w:t>
      </w:r>
      <w:proofErr w:type="spellEnd"/>
    </w:p>
    <w:p w14:paraId="190E736E" w14:textId="5FB5364E" w:rsidR="005424BD" w:rsidRPr="00520697" w:rsidRDefault="005424BD" w:rsidP="00520697">
      <w:pPr>
        <w:numPr>
          <w:ilvl w:val="0"/>
          <w:numId w:val="5"/>
        </w:numPr>
        <w:spacing w:after="0"/>
        <w:ind w:left="0" w:firstLine="0"/>
        <w:rPr>
          <w:rFonts w:ascii="Times New Roman" w:hAnsi="Times New Roman" w:cs="Times New Roman"/>
        </w:rPr>
      </w:pPr>
      <w:r w:rsidRPr="00520697">
        <w:rPr>
          <w:rFonts w:ascii="Times New Roman" w:hAnsi="Times New Roman" w:cs="Times New Roman"/>
        </w:rPr>
        <w:t xml:space="preserve">O </w:t>
      </w:r>
      <w:r w:rsidRPr="00520697">
        <w:rPr>
          <w:rFonts w:ascii="Segoe UI Symbol" w:hAnsi="Segoe UI Symbol" w:cs="Segoe UI Symbol"/>
        </w:rPr>
        <w:t>☐</w:t>
      </w:r>
      <w:r w:rsidRPr="00520697">
        <w:rPr>
          <w:rFonts w:ascii="Times New Roman" w:hAnsi="Times New Roman" w:cs="Times New Roman"/>
        </w:rPr>
        <w:t xml:space="preserve"> Other</w:t>
      </w:r>
    </w:p>
    <w:p w14:paraId="6E87CF1E" w14:textId="784E2D61" w:rsidR="00FB456A" w:rsidRPr="005424BD" w:rsidRDefault="000B400A" w:rsidP="00FB456A">
      <w:pPr>
        <w:pStyle w:val="FirstParagraph"/>
        <w:spacing w:before="0" w:after="0"/>
        <w:rPr>
          <w:rFonts w:ascii="Times New Roman" w:hAnsi="Times New Roman" w:cs="Times New Roman"/>
          <w:color w:val="4F6228" w:themeColor="accent3" w:themeShade="80"/>
        </w:rPr>
      </w:pPr>
      <w:r w:rsidRPr="005424BD">
        <w:rPr>
          <w:rFonts w:ascii="Times New Roman" w:hAnsi="Times New Roman" w:cs="Times New Roman"/>
          <w:color w:val="4F6228" w:themeColor="accent3" w:themeShade="80"/>
        </w:rPr>
        <w:t xml:space="preserve">Please, put the corresponding capital letters (it can be more than one) </w:t>
      </w:r>
      <w:r w:rsidR="00E54541" w:rsidRPr="005424BD">
        <w:rPr>
          <w:rFonts w:ascii="Times New Roman" w:hAnsi="Times New Roman" w:cs="Times New Roman"/>
          <w:color w:val="4F6228" w:themeColor="accent3" w:themeShade="80"/>
        </w:rPr>
        <w:t xml:space="preserve">in square brackets </w:t>
      </w:r>
      <w:r w:rsidRPr="005424BD">
        <w:rPr>
          <w:rFonts w:ascii="Times New Roman" w:hAnsi="Times New Roman" w:cs="Times New Roman"/>
          <w:color w:val="4F6228" w:themeColor="accent3" w:themeShade="80"/>
        </w:rPr>
        <w:t>into the section “Type”</w:t>
      </w:r>
      <w:r w:rsidR="00E54541" w:rsidRPr="005424BD">
        <w:rPr>
          <w:rFonts w:ascii="Times New Roman" w:hAnsi="Times New Roman" w:cs="Times New Roman"/>
          <w:color w:val="4F6228" w:themeColor="accent3" w:themeShade="80"/>
        </w:rPr>
        <w:t xml:space="preserve">, e.g. </w:t>
      </w:r>
      <w:r w:rsidR="009C0133" w:rsidRPr="005424BD">
        <w:rPr>
          <w:rFonts w:ascii="Times New Roman" w:hAnsi="Times New Roman" w:cs="Times New Roman"/>
          <w:color w:val="4F6228" w:themeColor="accent3" w:themeShade="80"/>
        </w:rPr>
        <w:t>Iσ</w:t>
      </w:r>
      <w:r w:rsidR="002B213B" w:rsidRPr="005424BD">
        <w:rPr>
          <w:rFonts w:ascii="Times New Roman" w:hAnsi="Times New Roman" w:cs="Times New Roman"/>
          <w:color w:val="4F6228" w:themeColor="accent3" w:themeShade="80"/>
        </w:rPr>
        <w:t>5</w:t>
      </w:r>
      <w:r w:rsidR="00E54541" w:rsidRPr="005424BD">
        <w:rPr>
          <w:rFonts w:ascii="Times New Roman" w:hAnsi="Times New Roman" w:cs="Times New Roman"/>
          <w:color w:val="4F6228" w:themeColor="accent3" w:themeShade="80"/>
        </w:rPr>
        <w:t>(3</w:t>
      </w:r>
      <w:r w:rsidR="002A0908" w:rsidRPr="005424BD">
        <w:rPr>
          <w:rFonts w:ascii="Times New Roman" w:hAnsi="Times New Roman" w:cs="Times New Roman"/>
          <w:color w:val="4F6228" w:themeColor="accent3" w:themeShade="80"/>
        </w:rPr>
        <w:t>--</w:t>
      </w:r>
      <w:r w:rsidR="00E54541" w:rsidRPr="005424BD">
        <w:rPr>
          <w:rFonts w:ascii="Times New Roman" w:hAnsi="Times New Roman" w:cs="Times New Roman"/>
          <w:color w:val="4F6228" w:themeColor="accent3" w:themeShade="80"/>
        </w:rPr>
        <w:t>1)</w:t>
      </w:r>
      <w:r w:rsidR="002A0908" w:rsidRPr="005424BD">
        <w:rPr>
          <w:rFonts w:ascii="Times New Roman" w:hAnsi="Times New Roman" w:cs="Times New Roman"/>
          <w:color w:val="4F6228" w:themeColor="accent3" w:themeShade="80"/>
        </w:rPr>
        <w:t>+</w:t>
      </w:r>
      <w:proofErr w:type="spellStart"/>
      <w:r w:rsidR="00E54541" w:rsidRPr="005424BD">
        <w:rPr>
          <w:rFonts w:ascii="Times New Roman" w:hAnsi="Times New Roman" w:cs="Times New Roman"/>
          <w:color w:val="4F6228" w:themeColor="accent3" w:themeShade="80"/>
        </w:rPr>
        <w:t>Dd</w:t>
      </w:r>
      <w:proofErr w:type="spellEnd"/>
      <w:r w:rsidR="00E54541" w:rsidRPr="005424BD">
        <w:rPr>
          <w:rFonts w:ascii="Times New Roman" w:hAnsi="Times New Roman" w:cs="Times New Roman"/>
          <w:color w:val="4F6228" w:themeColor="accent3" w:themeShade="80"/>
        </w:rPr>
        <w:t xml:space="preserve"> [L</w:t>
      </w:r>
      <w:r w:rsidR="005424BD">
        <w:rPr>
          <w:rFonts w:ascii="Times New Roman" w:hAnsi="Times New Roman" w:cs="Times New Roman"/>
          <w:color w:val="4F6228" w:themeColor="accent3" w:themeShade="80"/>
        </w:rPr>
        <w:t>X</w:t>
      </w:r>
      <w:r w:rsidR="00E54541" w:rsidRPr="005424BD">
        <w:rPr>
          <w:rFonts w:ascii="Times New Roman" w:hAnsi="Times New Roman" w:cs="Times New Roman"/>
          <w:color w:val="4F6228" w:themeColor="accent3" w:themeShade="80"/>
        </w:rPr>
        <w:t>]</w:t>
      </w:r>
    </w:p>
    <w:p w14:paraId="5F95685F" w14:textId="3B13ED70" w:rsidR="00FB456A" w:rsidRPr="00520697" w:rsidRDefault="00FB456A" w:rsidP="00FB456A">
      <w:pPr>
        <w:pStyle w:val="FirstParagraph"/>
        <w:spacing w:before="0" w:after="0"/>
        <w:rPr>
          <w:rFonts w:ascii="Times New Roman" w:hAnsi="Times New Roman" w:cs="Times New Roman"/>
        </w:rPr>
      </w:pPr>
    </w:p>
    <w:p w14:paraId="3E87C912" w14:textId="5BA53F88" w:rsidR="000B400A" w:rsidRPr="008B2B29" w:rsidRDefault="00872173" w:rsidP="00520697">
      <w:pPr>
        <w:pStyle w:val="Titre3"/>
        <w:spacing w:before="0"/>
        <w:rPr>
          <w:rFonts w:ascii="Times New Roman" w:hAnsi="Times New Roman" w:cs="Times New Roman"/>
          <w:sz w:val="24"/>
          <w:szCs w:val="24"/>
        </w:rPr>
      </w:pPr>
      <w:bookmarkStart w:id="30" w:name="_Toc47866358"/>
      <w:r>
        <w:rPr>
          <w:rFonts w:ascii="Times New Roman" w:hAnsi="Times New Roman" w:cs="Times New Roman"/>
          <w:sz w:val="24"/>
          <w:szCs w:val="24"/>
        </w:rPr>
        <w:t>8</w:t>
      </w:r>
      <w:r w:rsidR="000B400A" w:rsidRPr="008B2B29">
        <w:rPr>
          <w:rFonts w:ascii="Times New Roman" w:hAnsi="Times New Roman" w:cs="Times New Roman"/>
          <w:sz w:val="24"/>
          <w:szCs w:val="24"/>
        </w:rPr>
        <w:t xml:space="preserve"> </w:t>
      </w:r>
      <w:r w:rsidR="000B400A" w:rsidRPr="00520697">
        <w:rPr>
          <w:rFonts w:ascii="Times New Roman" w:hAnsi="Times New Roman" w:cs="Times New Roman"/>
          <w:sz w:val="24"/>
          <w:szCs w:val="24"/>
        </w:rPr>
        <w:t>Other</w:t>
      </w:r>
      <w:r w:rsidR="000B400A" w:rsidRPr="008B2B29">
        <w:rPr>
          <w:rFonts w:ascii="Times New Roman" w:hAnsi="Times New Roman" w:cs="Times New Roman"/>
          <w:sz w:val="24"/>
          <w:szCs w:val="24"/>
        </w:rPr>
        <w:t xml:space="preserve"> </w:t>
      </w:r>
      <w:proofErr w:type="spellStart"/>
      <w:r w:rsidR="000B400A" w:rsidRPr="00520697">
        <w:rPr>
          <w:rFonts w:ascii="Times New Roman" w:hAnsi="Times New Roman" w:cs="Times New Roman"/>
          <w:sz w:val="24"/>
          <w:szCs w:val="24"/>
        </w:rPr>
        <w:t>suprasegementals</w:t>
      </w:r>
      <w:bookmarkEnd w:id="30"/>
      <w:proofErr w:type="spellEnd"/>
    </w:p>
    <w:p w14:paraId="7A399DE3" w14:textId="5AE42048" w:rsidR="000B400A" w:rsidRPr="008B2B29" w:rsidRDefault="00872173" w:rsidP="00520697">
      <w:pPr>
        <w:pStyle w:val="Titre5"/>
        <w:spacing w:before="0"/>
        <w:rPr>
          <w:rFonts w:ascii="Times New Roman" w:hAnsi="Times New Roman" w:cs="Times New Roman"/>
        </w:rPr>
      </w:pPr>
      <w:r>
        <w:rPr>
          <w:rFonts w:ascii="Times New Roman" w:hAnsi="Times New Roman" w:cs="Times New Roman"/>
        </w:rPr>
        <w:t>8</w:t>
      </w:r>
      <w:r w:rsidR="000B400A" w:rsidRPr="008B2B29">
        <w:rPr>
          <w:rFonts w:ascii="Times New Roman" w:hAnsi="Times New Roman" w:cs="Times New Roman"/>
        </w:rPr>
        <w:t xml:space="preserve">.1. </w:t>
      </w:r>
      <w:r w:rsidR="000B400A" w:rsidRPr="00520697">
        <w:rPr>
          <w:rFonts w:ascii="Times New Roman" w:hAnsi="Times New Roman" w:cs="Times New Roman"/>
        </w:rPr>
        <w:t>Word</w:t>
      </w:r>
      <w:r w:rsidR="000B400A" w:rsidRPr="008B2B29">
        <w:rPr>
          <w:rFonts w:ascii="Times New Roman" w:hAnsi="Times New Roman" w:cs="Times New Roman"/>
        </w:rPr>
        <w:t xml:space="preserve"> </w:t>
      </w:r>
      <w:r w:rsidR="000B400A" w:rsidRPr="00520697">
        <w:rPr>
          <w:rFonts w:ascii="Times New Roman" w:hAnsi="Times New Roman" w:cs="Times New Roman"/>
        </w:rPr>
        <w:t>accent</w:t>
      </w:r>
      <w:r w:rsidR="000B400A" w:rsidRPr="008B2B29">
        <w:rPr>
          <w:rFonts w:ascii="Times New Roman" w:hAnsi="Times New Roman" w:cs="Times New Roman"/>
        </w:rPr>
        <w:t xml:space="preserve"> </w:t>
      </w:r>
    </w:p>
    <w:p w14:paraId="3BE74A54" w14:textId="1E64D78D" w:rsidR="00AA35DB" w:rsidRDefault="00872173" w:rsidP="00AA35DB">
      <w:pPr>
        <w:pStyle w:val="Titre5"/>
        <w:spacing w:before="0"/>
        <w:rPr>
          <w:rFonts w:ascii="Times New Roman" w:hAnsi="Times New Roman" w:cs="Times New Roman"/>
          <w:color w:val="auto"/>
        </w:rPr>
      </w:pPr>
      <w:r>
        <w:rPr>
          <w:rFonts w:ascii="Times New Roman" w:hAnsi="Times New Roman" w:cs="Times New Roman"/>
        </w:rPr>
        <w:t>8</w:t>
      </w:r>
      <w:r w:rsidR="00AA35DB" w:rsidRPr="00AA35DB">
        <w:rPr>
          <w:rFonts w:ascii="Times New Roman" w:hAnsi="Times New Roman" w:cs="Times New Roman"/>
        </w:rPr>
        <w:t>.1</w:t>
      </w:r>
      <w:r w:rsidR="00AA35DB">
        <w:rPr>
          <w:rFonts w:ascii="Times New Roman" w:hAnsi="Times New Roman" w:cs="Times New Roman"/>
        </w:rPr>
        <w:t>.1</w:t>
      </w:r>
      <w:r w:rsidR="00AA35DB" w:rsidRPr="00AA35DB">
        <w:rPr>
          <w:rFonts w:ascii="Times New Roman" w:hAnsi="Times New Roman" w:cs="Times New Roman"/>
        </w:rPr>
        <w:t xml:space="preserve">. </w:t>
      </w:r>
      <w:r w:rsidR="00AA35DB">
        <w:rPr>
          <w:rFonts w:ascii="Times New Roman" w:hAnsi="Times New Roman" w:cs="Times New Roman"/>
        </w:rPr>
        <w:t>Does w</w:t>
      </w:r>
      <w:r w:rsidR="00AA35DB" w:rsidRPr="00520697">
        <w:rPr>
          <w:rFonts w:ascii="Times New Roman" w:hAnsi="Times New Roman" w:cs="Times New Roman"/>
        </w:rPr>
        <w:t>ord</w:t>
      </w:r>
      <w:r w:rsidR="00AA35DB" w:rsidRPr="00AA35DB">
        <w:rPr>
          <w:rFonts w:ascii="Times New Roman" w:hAnsi="Times New Roman" w:cs="Times New Roman"/>
        </w:rPr>
        <w:t xml:space="preserve"> </w:t>
      </w:r>
      <w:r w:rsidR="00AA35DB" w:rsidRPr="00520697">
        <w:rPr>
          <w:rFonts w:ascii="Times New Roman" w:hAnsi="Times New Roman" w:cs="Times New Roman"/>
        </w:rPr>
        <w:t>accent</w:t>
      </w:r>
      <w:r w:rsidR="00AA35DB">
        <w:rPr>
          <w:rFonts w:ascii="Times New Roman" w:hAnsi="Times New Roman" w:cs="Times New Roman"/>
        </w:rPr>
        <w:t xml:space="preserve"> exists in the subject </w:t>
      </w:r>
      <w:r w:rsidR="00AA35DB" w:rsidRPr="00872173">
        <w:rPr>
          <w:rFonts w:ascii="Times New Roman" w:hAnsi="Times New Roman" w:cs="Times New Roman"/>
          <w:color w:val="auto"/>
        </w:rPr>
        <w:t xml:space="preserve">language? </w:t>
      </w:r>
    </w:p>
    <w:p w14:paraId="0F6B1251" w14:textId="77777777" w:rsidR="000B400A" w:rsidRPr="00520697" w:rsidRDefault="000B400A" w:rsidP="00520697">
      <w:pPr>
        <w:numPr>
          <w:ilvl w:val="0"/>
          <w:numId w:val="5"/>
        </w:numPr>
        <w:spacing w:after="0"/>
        <w:ind w:left="0" w:firstLine="0"/>
        <w:rPr>
          <w:rFonts w:ascii="Times New Roman" w:hAnsi="Times New Roman" w:cs="Times New Roman"/>
        </w:rPr>
      </w:pPr>
      <w:r w:rsidRPr="00520697">
        <w:rPr>
          <w:rFonts w:ascii="Segoe UI Symbol" w:hAnsi="Segoe UI Symbol" w:cs="Segoe UI Symbol"/>
        </w:rPr>
        <w:t>☐</w:t>
      </w:r>
      <w:r w:rsidRPr="00520697">
        <w:rPr>
          <w:rFonts w:ascii="Times New Roman" w:hAnsi="Times New Roman" w:cs="Times New Roman"/>
        </w:rPr>
        <w:t xml:space="preserve">  Yes</w:t>
      </w:r>
    </w:p>
    <w:p w14:paraId="19AA62DA" w14:textId="77777777" w:rsidR="000B400A" w:rsidRPr="00520697" w:rsidRDefault="000B400A" w:rsidP="00520697">
      <w:pPr>
        <w:numPr>
          <w:ilvl w:val="0"/>
          <w:numId w:val="5"/>
        </w:numPr>
        <w:spacing w:after="0"/>
        <w:ind w:left="0" w:firstLine="0"/>
        <w:rPr>
          <w:rFonts w:ascii="Times New Roman" w:hAnsi="Times New Roman" w:cs="Times New Roman"/>
        </w:rPr>
      </w:pPr>
      <w:r w:rsidRPr="00520697">
        <w:rPr>
          <w:rFonts w:ascii="Segoe UI Symbol" w:hAnsi="Segoe UI Symbol" w:cs="Segoe UI Symbol"/>
          <w:color w:val="FF0000"/>
          <w:highlight w:val="blue"/>
        </w:rPr>
        <w:t>☐</w:t>
      </w:r>
      <w:r w:rsidRPr="00520697">
        <w:rPr>
          <w:rFonts w:ascii="Times New Roman" w:hAnsi="Times New Roman" w:cs="Times New Roman"/>
        </w:rPr>
        <w:t xml:space="preserve">  No</w:t>
      </w:r>
    </w:p>
    <w:p w14:paraId="6A93432C" w14:textId="37F6537D" w:rsidR="00AA35DB" w:rsidRPr="00AA35DB" w:rsidRDefault="00872173" w:rsidP="00AA35DB">
      <w:pPr>
        <w:pStyle w:val="Titre5"/>
        <w:spacing w:before="0"/>
        <w:rPr>
          <w:ins w:id="31" w:author="Valentin Vydrin" w:date="2020-09-06T10:34:00Z"/>
          <w:rFonts w:ascii="Times New Roman" w:hAnsi="Times New Roman" w:cs="Times New Roman"/>
        </w:rPr>
      </w:pPr>
      <w:r>
        <w:rPr>
          <w:rFonts w:ascii="Times New Roman" w:hAnsi="Times New Roman" w:cs="Times New Roman"/>
        </w:rPr>
        <w:t>8</w:t>
      </w:r>
      <w:r w:rsidR="00AA35DB" w:rsidRPr="00AA35DB">
        <w:rPr>
          <w:rFonts w:ascii="Times New Roman" w:hAnsi="Times New Roman" w:cs="Times New Roman"/>
        </w:rPr>
        <w:t>.1</w:t>
      </w:r>
      <w:r w:rsidR="00AA35DB">
        <w:rPr>
          <w:rFonts w:ascii="Times New Roman" w:hAnsi="Times New Roman" w:cs="Times New Roman"/>
        </w:rPr>
        <w:t>.2</w:t>
      </w:r>
      <w:r w:rsidR="00AA35DB" w:rsidRPr="00AA35DB">
        <w:rPr>
          <w:rFonts w:ascii="Times New Roman" w:hAnsi="Times New Roman" w:cs="Times New Roman"/>
        </w:rPr>
        <w:t xml:space="preserve">. </w:t>
      </w:r>
      <w:r w:rsidR="00AA35DB">
        <w:rPr>
          <w:rFonts w:ascii="Times New Roman" w:hAnsi="Times New Roman" w:cs="Times New Roman"/>
        </w:rPr>
        <w:t xml:space="preserve">If word accent exists, is there any correlation between accent and tone? </w:t>
      </w:r>
    </w:p>
    <w:p w14:paraId="6340B685" w14:textId="77777777" w:rsidR="00AA35DB" w:rsidRPr="00520697" w:rsidRDefault="00AA35DB" w:rsidP="00AA35DB">
      <w:pPr>
        <w:numPr>
          <w:ilvl w:val="0"/>
          <w:numId w:val="5"/>
        </w:numPr>
        <w:spacing w:after="0"/>
        <w:ind w:left="0" w:firstLine="0"/>
        <w:rPr>
          <w:rFonts w:ascii="Times New Roman" w:hAnsi="Times New Roman" w:cs="Times New Roman"/>
        </w:rPr>
      </w:pPr>
      <w:r w:rsidRPr="00520697">
        <w:rPr>
          <w:rFonts w:ascii="Segoe UI Symbol" w:hAnsi="Segoe UI Symbol" w:cs="Segoe UI Symbol"/>
        </w:rPr>
        <w:t>☐</w:t>
      </w:r>
      <w:r w:rsidRPr="00520697">
        <w:rPr>
          <w:rFonts w:ascii="Times New Roman" w:hAnsi="Times New Roman" w:cs="Times New Roman"/>
        </w:rPr>
        <w:t xml:space="preserve">  Yes</w:t>
      </w:r>
    </w:p>
    <w:p w14:paraId="043FFAE0" w14:textId="1B07C3E1" w:rsidR="00E7359D" w:rsidRPr="007E5D83" w:rsidRDefault="00AA35DB" w:rsidP="00520697">
      <w:pPr>
        <w:numPr>
          <w:ilvl w:val="0"/>
          <w:numId w:val="5"/>
        </w:numPr>
        <w:spacing w:after="0"/>
        <w:ind w:left="0" w:firstLine="0"/>
        <w:rPr>
          <w:rFonts w:ascii="Times New Roman" w:hAnsi="Times New Roman" w:cs="Times New Roman"/>
        </w:rPr>
      </w:pPr>
      <w:r w:rsidRPr="00872173">
        <w:rPr>
          <w:rFonts w:ascii="Segoe UI Symbol" w:hAnsi="Segoe UI Symbol" w:cs="Segoe UI Symbol"/>
        </w:rPr>
        <w:t>☐</w:t>
      </w:r>
      <w:r w:rsidRPr="00872173">
        <w:rPr>
          <w:rFonts w:ascii="Times New Roman" w:hAnsi="Times New Roman" w:cs="Times New Roman"/>
        </w:rPr>
        <w:t xml:space="preserve"> </w:t>
      </w:r>
      <w:r w:rsidRPr="00520697">
        <w:rPr>
          <w:rFonts w:ascii="Times New Roman" w:hAnsi="Times New Roman" w:cs="Times New Roman"/>
        </w:rPr>
        <w:t xml:space="preserve"> No</w:t>
      </w:r>
    </w:p>
    <w:p w14:paraId="48A4EE67" w14:textId="5DD77ADF" w:rsidR="000B400A" w:rsidRDefault="00872173" w:rsidP="00520697">
      <w:pPr>
        <w:pStyle w:val="Titre5"/>
        <w:spacing w:before="0"/>
        <w:rPr>
          <w:rFonts w:ascii="Times New Roman" w:hAnsi="Times New Roman" w:cs="Times New Roman"/>
        </w:rPr>
      </w:pPr>
      <w:r>
        <w:rPr>
          <w:rFonts w:ascii="Times New Roman" w:hAnsi="Times New Roman" w:cs="Times New Roman"/>
        </w:rPr>
        <w:t>8</w:t>
      </w:r>
      <w:r w:rsidR="000B400A" w:rsidRPr="00520697">
        <w:rPr>
          <w:rFonts w:ascii="Times New Roman" w:hAnsi="Times New Roman" w:cs="Times New Roman"/>
        </w:rPr>
        <w:t xml:space="preserve">.2. Phrase intonation </w:t>
      </w:r>
    </w:p>
    <w:p w14:paraId="5832B0BA" w14:textId="21ED7F86" w:rsidR="00872173" w:rsidRDefault="00872173" w:rsidP="00872173">
      <w:pPr>
        <w:pStyle w:val="Titre5"/>
        <w:spacing w:before="0"/>
        <w:rPr>
          <w:rFonts w:ascii="Times New Roman" w:hAnsi="Times New Roman" w:cs="Times New Roman"/>
        </w:rPr>
      </w:pPr>
      <w:r>
        <w:rPr>
          <w:rFonts w:ascii="Times New Roman" w:hAnsi="Times New Roman" w:cs="Times New Roman"/>
        </w:rPr>
        <w:t>8</w:t>
      </w:r>
      <w:r w:rsidRPr="00AA35DB">
        <w:rPr>
          <w:rFonts w:ascii="Times New Roman" w:hAnsi="Times New Roman" w:cs="Times New Roman"/>
        </w:rPr>
        <w:t>.</w:t>
      </w:r>
      <w:r>
        <w:rPr>
          <w:rFonts w:ascii="Times New Roman" w:hAnsi="Times New Roman" w:cs="Times New Roman"/>
        </w:rPr>
        <w:t>2.1</w:t>
      </w:r>
      <w:r w:rsidRPr="00AA35DB">
        <w:rPr>
          <w:rFonts w:ascii="Times New Roman" w:hAnsi="Times New Roman" w:cs="Times New Roman"/>
        </w:rPr>
        <w:t xml:space="preserve">. </w:t>
      </w:r>
      <w:r>
        <w:rPr>
          <w:rFonts w:ascii="Times New Roman" w:hAnsi="Times New Roman" w:cs="Times New Roman"/>
        </w:rPr>
        <w:t>Does w</w:t>
      </w:r>
      <w:r w:rsidRPr="00520697">
        <w:rPr>
          <w:rFonts w:ascii="Times New Roman" w:hAnsi="Times New Roman" w:cs="Times New Roman"/>
        </w:rPr>
        <w:t>ord</w:t>
      </w:r>
      <w:r w:rsidRPr="00AA35DB">
        <w:rPr>
          <w:rFonts w:ascii="Times New Roman" w:hAnsi="Times New Roman" w:cs="Times New Roman"/>
        </w:rPr>
        <w:t xml:space="preserve"> </w:t>
      </w:r>
      <w:r w:rsidRPr="00097DCA">
        <w:rPr>
          <w:rFonts w:ascii="Times New Roman" w:hAnsi="Times New Roman" w:cs="Times New Roman"/>
          <w:highlight w:val="yellow"/>
        </w:rPr>
        <w:t>accent</w:t>
      </w:r>
      <w:r>
        <w:rPr>
          <w:rFonts w:ascii="Times New Roman" w:hAnsi="Times New Roman" w:cs="Times New Roman"/>
        </w:rPr>
        <w:t xml:space="preserve"> exists in the subject language?</w:t>
      </w:r>
      <w:r w:rsidRPr="00AA35DB">
        <w:rPr>
          <w:rFonts w:ascii="Times New Roman" w:hAnsi="Times New Roman" w:cs="Times New Roman"/>
        </w:rPr>
        <w:t xml:space="preserve"> </w:t>
      </w:r>
    </w:p>
    <w:p w14:paraId="7A5ABD61" w14:textId="77777777" w:rsidR="000B400A" w:rsidRPr="00520697" w:rsidRDefault="000B400A" w:rsidP="00520697">
      <w:pPr>
        <w:numPr>
          <w:ilvl w:val="0"/>
          <w:numId w:val="5"/>
        </w:numPr>
        <w:spacing w:after="0"/>
        <w:ind w:left="0" w:firstLine="0"/>
        <w:rPr>
          <w:rFonts w:ascii="Times New Roman" w:hAnsi="Times New Roman" w:cs="Times New Roman"/>
        </w:rPr>
      </w:pPr>
      <w:r w:rsidRPr="00520697">
        <w:rPr>
          <w:rFonts w:ascii="Segoe UI Symbol" w:hAnsi="Segoe UI Symbol" w:cs="Segoe UI Symbol"/>
        </w:rPr>
        <w:t>☐</w:t>
      </w:r>
      <w:r w:rsidRPr="00520697">
        <w:rPr>
          <w:rFonts w:ascii="Times New Roman" w:hAnsi="Times New Roman" w:cs="Times New Roman"/>
        </w:rPr>
        <w:t xml:space="preserve">  Yes</w:t>
      </w:r>
    </w:p>
    <w:p w14:paraId="06203BE3" w14:textId="77777777" w:rsidR="000B400A" w:rsidRPr="00520697" w:rsidRDefault="000B400A" w:rsidP="00520697">
      <w:pPr>
        <w:numPr>
          <w:ilvl w:val="0"/>
          <w:numId w:val="5"/>
        </w:numPr>
        <w:spacing w:after="0"/>
        <w:ind w:left="0" w:firstLine="0"/>
        <w:rPr>
          <w:rFonts w:ascii="Times New Roman" w:hAnsi="Times New Roman" w:cs="Times New Roman"/>
        </w:rPr>
      </w:pPr>
      <w:r w:rsidRPr="00520697">
        <w:rPr>
          <w:rFonts w:ascii="Segoe UI Symbol" w:hAnsi="Segoe UI Symbol" w:cs="Segoe UI Symbol"/>
          <w:highlight w:val="blue"/>
        </w:rPr>
        <w:t>☐</w:t>
      </w:r>
      <w:r w:rsidRPr="00520697">
        <w:rPr>
          <w:rFonts w:ascii="Times New Roman" w:hAnsi="Times New Roman" w:cs="Times New Roman"/>
        </w:rPr>
        <w:t xml:space="preserve">  No</w:t>
      </w:r>
    </w:p>
    <w:p w14:paraId="06C6E859" w14:textId="77777777" w:rsidR="00E7359D" w:rsidRPr="00520697" w:rsidRDefault="00E7359D" w:rsidP="00520697">
      <w:pPr>
        <w:pStyle w:val="Paragraphedeliste"/>
        <w:spacing w:after="0"/>
        <w:ind w:left="0"/>
        <w:contextualSpacing w:val="0"/>
        <w:rPr>
          <w:rFonts w:ascii="Times New Roman" w:hAnsi="Times New Roman" w:cs="Times New Roman"/>
        </w:rPr>
      </w:pPr>
    </w:p>
    <w:p w14:paraId="085392B2" w14:textId="392CA871" w:rsidR="00B1020C" w:rsidRPr="00520697" w:rsidRDefault="00872173" w:rsidP="00520697">
      <w:pPr>
        <w:pStyle w:val="Titre2"/>
        <w:spacing w:before="0"/>
        <w:rPr>
          <w:rFonts w:ascii="Times New Roman" w:hAnsi="Times New Roman" w:cs="Times New Roman"/>
          <w:sz w:val="24"/>
          <w:szCs w:val="24"/>
        </w:rPr>
      </w:pPr>
      <w:r>
        <w:rPr>
          <w:rFonts w:ascii="Times New Roman" w:hAnsi="Times New Roman" w:cs="Times New Roman"/>
          <w:sz w:val="24"/>
          <w:szCs w:val="24"/>
        </w:rPr>
        <w:t>9</w:t>
      </w:r>
      <w:r w:rsidR="00D905C9" w:rsidRPr="00520697">
        <w:rPr>
          <w:rFonts w:ascii="Times New Roman" w:hAnsi="Times New Roman" w:cs="Times New Roman"/>
          <w:sz w:val="24"/>
          <w:szCs w:val="24"/>
        </w:rPr>
        <w:t xml:space="preserve"> </w:t>
      </w:r>
      <w:bookmarkEnd w:id="22"/>
      <w:r w:rsidR="00543CF6" w:rsidRPr="00520697">
        <w:rPr>
          <w:rFonts w:ascii="Times New Roman" w:hAnsi="Times New Roman" w:cs="Times New Roman"/>
          <w:sz w:val="24"/>
          <w:szCs w:val="24"/>
        </w:rPr>
        <w:t>Additional information, comments</w:t>
      </w:r>
      <w:bookmarkEnd w:id="23"/>
    </w:p>
    <w:p w14:paraId="092F6340" w14:textId="77777777" w:rsidR="00B1020C" w:rsidRPr="00AE1BBC" w:rsidRDefault="00D905C9" w:rsidP="00520697">
      <w:pPr>
        <w:pStyle w:val="FirstParagraph"/>
        <w:spacing w:before="0" w:after="0"/>
        <w:rPr>
          <w:rFonts w:ascii="Times New Roman" w:hAnsi="Times New Roman" w:cs="Times New Roman"/>
          <w:color w:val="4F81BD" w:themeColor="accent1"/>
        </w:rPr>
      </w:pPr>
      <w:r w:rsidRPr="00AE1BBC">
        <w:rPr>
          <w:rFonts w:ascii="Times New Roman" w:hAnsi="Times New Roman" w:cs="Times New Roman"/>
          <w:color w:val="4F81BD" w:themeColor="accent1"/>
        </w:rPr>
        <w:t>Please add any remaining comments below.</w:t>
      </w:r>
    </w:p>
    <w:p w14:paraId="5203C81A" w14:textId="77777777" w:rsidR="00593D94" w:rsidRPr="000847E2" w:rsidRDefault="00593D94" w:rsidP="00520697">
      <w:pPr>
        <w:pStyle w:val="Titre2"/>
        <w:spacing w:before="0"/>
        <w:rPr>
          <w:ins w:id="32" w:author="Valentin Vydrin" w:date="2020-09-06T10:36:00Z"/>
          <w:rFonts w:ascii="Times New Roman" w:hAnsi="Times New Roman" w:cs="Times New Roman"/>
          <w:sz w:val="24"/>
          <w:szCs w:val="24"/>
          <w:lang w:val="ru-RU"/>
        </w:rPr>
      </w:pPr>
      <w:bookmarkStart w:id="33" w:name="references"/>
      <w:bookmarkStart w:id="34" w:name="_Toc47866363"/>
      <w:bookmarkStart w:id="35" w:name="_GoBack"/>
      <w:bookmarkEnd w:id="35"/>
    </w:p>
    <w:p w14:paraId="0873EC04" w14:textId="596D5286" w:rsidR="00B1020C" w:rsidRPr="008B2B29" w:rsidRDefault="00D905C9" w:rsidP="00520697">
      <w:pPr>
        <w:pStyle w:val="Titre2"/>
        <w:spacing w:before="0"/>
        <w:rPr>
          <w:rFonts w:ascii="Times New Roman" w:hAnsi="Times New Roman" w:cs="Times New Roman"/>
          <w:sz w:val="24"/>
          <w:szCs w:val="24"/>
          <w:lang w:val="ru-RU"/>
        </w:rPr>
      </w:pPr>
      <w:r w:rsidRPr="00520697">
        <w:rPr>
          <w:rFonts w:ascii="Times New Roman" w:hAnsi="Times New Roman" w:cs="Times New Roman"/>
          <w:sz w:val="24"/>
          <w:szCs w:val="24"/>
        </w:rPr>
        <w:t>References</w:t>
      </w:r>
      <w:bookmarkEnd w:id="33"/>
      <w:bookmarkEnd w:id="34"/>
    </w:p>
    <w:p w14:paraId="1482488D" w14:textId="390689C2" w:rsidR="004344CB" w:rsidRPr="008B2B29" w:rsidRDefault="004344CB" w:rsidP="00520697">
      <w:pPr>
        <w:pStyle w:val="FirstParagraph"/>
        <w:spacing w:before="0" w:after="0"/>
        <w:rPr>
          <w:rFonts w:ascii="Times New Roman" w:hAnsi="Times New Roman" w:cs="Times New Roman"/>
          <w:b/>
          <w:lang w:val="ru-RU"/>
        </w:rPr>
      </w:pPr>
      <w:r w:rsidRPr="00520697">
        <w:rPr>
          <w:rFonts w:ascii="Times New Roman" w:hAnsi="Times New Roman" w:cs="Times New Roman"/>
          <w:b/>
        </w:rPr>
        <w:t>Additional</w:t>
      </w:r>
      <w:r w:rsidRPr="008B2B29">
        <w:rPr>
          <w:rFonts w:ascii="Times New Roman" w:hAnsi="Times New Roman" w:cs="Times New Roman"/>
          <w:b/>
          <w:lang w:val="ru-RU"/>
        </w:rPr>
        <w:t xml:space="preserve"> </w:t>
      </w:r>
      <w:r w:rsidRPr="00520697">
        <w:rPr>
          <w:rFonts w:ascii="Times New Roman" w:hAnsi="Times New Roman" w:cs="Times New Roman"/>
          <w:b/>
        </w:rPr>
        <w:t>part</w:t>
      </w:r>
    </w:p>
    <w:p w14:paraId="44DE65CF" w14:textId="77777777" w:rsidR="00972B3C" w:rsidRPr="00C33127" w:rsidRDefault="00972B3C" w:rsidP="00520697">
      <w:pPr>
        <w:pStyle w:val="Bodytext"/>
        <w:ind w:firstLine="0"/>
        <w:jc w:val="left"/>
        <w:rPr>
          <w:szCs w:val="24"/>
          <w:lang w:val="ru-RU"/>
        </w:rPr>
      </w:pPr>
      <w:bookmarkStart w:id="36" w:name="_9_Types_of"/>
      <w:bookmarkStart w:id="37" w:name="_The_CIL_way"/>
      <w:bookmarkEnd w:id="36"/>
      <w:bookmarkEnd w:id="37"/>
    </w:p>
    <w:bookmarkStart w:id="38" w:name="_The_notion_of"/>
    <w:bookmarkStart w:id="39" w:name="_Comment_1._The"/>
    <w:bookmarkEnd w:id="38"/>
    <w:bookmarkEnd w:id="39"/>
    <w:p w14:paraId="650C7C1D" w14:textId="591FC405" w:rsidR="00972B3C" w:rsidRPr="00972B3C" w:rsidRDefault="00BC1086" w:rsidP="00972B3C">
      <w:pPr>
        <w:pStyle w:val="Titre5"/>
        <w:spacing w:before="0"/>
        <w:rPr>
          <w:rFonts w:ascii="Times New Roman" w:hAnsi="Times New Roman" w:cs="Times New Roman"/>
        </w:rPr>
      </w:pPr>
      <w:r>
        <w:rPr>
          <w:b/>
          <w:i w:val="0"/>
        </w:rPr>
        <w:fldChar w:fldCharType="begin"/>
      </w:r>
      <w:r w:rsidR="005F3A26">
        <w:rPr>
          <w:b/>
          <w:i w:val="0"/>
        </w:rPr>
        <w:instrText>HYPERLINK  \l "_2.3.Average_number_of"</w:instrText>
      </w:r>
      <w:r>
        <w:rPr>
          <w:b/>
          <w:i w:val="0"/>
        </w:rPr>
        <w:fldChar w:fldCharType="separate"/>
      </w:r>
      <w:r w:rsidR="00410D2D" w:rsidRPr="00BC1086">
        <w:rPr>
          <w:rStyle w:val="Lienhypertexte"/>
          <w:b/>
          <w:i w:val="0"/>
        </w:rPr>
        <w:t>Comment</w:t>
      </w:r>
      <w:r w:rsidR="002E693A" w:rsidRPr="00BC1086">
        <w:rPr>
          <w:rStyle w:val="Lienhypertexte"/>
          <w:b/>
          <w:i w:val="0"/>
        </w:rPr>
        <w:t xml:space="preserve"> </w:t>
      </w:r>
      <w:r w:rsidR="000C66D7">
        <w:rPr>
          <w:rStyle w:val="Lienhypertexte"/>
          <w:b/>
          <w:i w:val="0"/>
        </w:rPr>
        <w:t>1</w:t>
      </w:r>
      <w:r w:rsidR="002E693A" w:rsidRPr="00BC1086">
        <w:rPr>
          <w:rStyle w:val="Lienhypertexte"/>
          <w:b/>
          <w:i w:val="0"/>
        </w:rPr>
        <w:t>.</w:t>
      </w:r>
      <w:r>
        <w:rPr>
          <w:b/>
          <w:i w:val="0"/>
        </w:rPr>
        <w:fldChar w:fldCharType="end"/>
      </w:r>
      <w:r w:rsidR="00410D2D" w:rsidRPr="002E693A">
        <w:rPr>
          <w:rFonts w:ascii="Times New Roman" w:hAnsi="Times New Roman" w:cs="Times New Roman"/>
          <w:b/>
          <w:i w:val="0"/>
        </w:rPr>
        <w:t xml:space="preserve"> </w:t>
      </w:r>
      <w:r w:rsidR="00972B3C" w:rsidRPr="00520697">
        <w:rPr>
          <w:rFonts w:ascii="Times New Roman" w:hAnsi="Times New Roman" w:cs="Times New Roman"/>
        </w:rPr>
        <w:t>The notion of foot</w:t>
      </w:r>
    </w:p>
    <w:p w14:paraId="0899EC78" w14:textId="5AF5D469" w:rsidR="000C66D7" w:rsidRDefault="00B71D2B" w:rsidP="000C66D7">
      <w:pPr>
        <w:pStyle w:val="Corpsdetexte"/>
        <w:spacing w:before="0" w:after="0"/>
        <w:rPr>
          <w:rFonts w:ascii="Times New Roman" w:hAnsi="Times New Roman" w:cs="Times New Roman"/>
        </w:rPr>
      </w:pPr>
      <w:r>
        <w:rPr>
          <w:rFonts w:ascii="Times New Roman" w:hAnsi="Times New Roman" w:cs="Times New Roman"/>
        </w:rPr>
        <w:t xml:space="preserve">There are two types of syllables in Ruc: “major” and “minor”. Second type can occur only in preposition to the first one and lacks tonal distinctions. </w:t>
      </w:r>
      <w:r w:rsidR="000C66D7">
        <w:rPr>
          <w:rFonts w:ascii="Times New Roman" w:hAnsi="Times New Roman" w:cs="Times New Roman"/>
        </w:rPr>
        <w:t>A</w:t>
      </w:r>
      <w:r>
        <w:rPr>
          <w:rFonts w:ascii="Times New Roman" w:hAnsi="Times New Roman" w:cs="Times New Roman"/>
        </w:rPr>
        <w:t xml:space="preserve">dding to this, </w:t>
      </w:r>
      <w:r w:rsidR="000C66D7">
        <w:rPr>
          <w:rFonts w:ascii="Times New Roman" w:hAnsi="Times New Roman" w:cs="Times New Roman"/>
        </w:rPr>
        <w:t>minor syllables are shorter and less-articulated.</w:t>
      </w:r>
      <w:r>
        <w:rPr>
          <w:rFonts w:ascii="Times New Roman" w:hAnsi="Times New Roman" w:cs="Times New Roman"/>
        </w:rPr>
        <w:t xml:space="preserve"> </w:t>
      </w:r>
      <w:bookmarkStart w:id="40" w:name="_Comment_4."/>
      <w:bookmarkEnd w:id="40"/>
    </w:p>
    <w:p w14:paraId="44F85AD8" w14:textId="36411928" w:rsidR="00296B8B" w:rsidRPr="00097DCA" w:rsidRDefault="00296B8B" w:rsidP="00296B8B">
      <w:pPr>
        <w:pStyle w:val="Corpsdetexte"/>
        <w:spacing w:before="0" w:after="0"/>
        <w:rPr>
          <w:rFonts w:ascii="Times New Roman" w:hAnsi="Times New Roman" w:cs="Times New Roman"/>
        </w:rPr>
      </w:pPr>
      <w:bookmarkStart w:id="41" w:name="_Comment_17."/>
      <w:bookmarkEnd w:id="41"/>
    </w:p>
    <w:sectPr w:rsidR="00296B8B" w:rsidRPr="00097DC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1F7CB" w14:textId="77777777" w:rsidR="00301691" w:rsidRDefault="00301691">
      <w:pPr>
        <w:spacing w:after="0"/>
      </w:pPr>
      <w:r>
        <w:separator/>
      </w:r>
    </w:p>
  </w:endnote>
  <w:endnote w:type="continuationSeparator" w:id="0">
    <w:p w14:paraId="70F2B2D0" w14:textId="77777777" w:rsidR="00301691" w:rsidRDefault="003016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BE5FA" w14:textId="77777777" w:rsidR="00301691" w:rsidRDefault="00301691">
      <w:r>
        <w:separator/>
      </w:r>
    </w:p>
  </w:footnote>
  <w:footnote w:type="continuationSeparator" w:id="0">
    <w:p w14:paraId="5625222F" w14:textId="77777777" w:rsidR="00301691" w:rsidRDefault="00301691">
      <w:r>
        <w:continuationSeparator/>
      </w:r>
    </w:p>
  </w:footnote>
  <w:footnote w:id="1">
    <w:p w14:paraId="11C71251" w14:textId="423CD92B" w:rsidR="008B2B29" w:rsidRPr="00C11A59" w:rsidRDefault="008B2B29">
      <w:pPr>
        <w:pStyle w:val="Notedebasdepage"/>
        <w:rPr>
          <w:rFonts w:ascii="Times New Roman" w:hAnsi="Times New Roman" w:cs="Times New Roman"/>
          <w:sz w:val="20"/>
          <w:szCs w:val="20"/>
        </w:rPr>
      </w:pPr>
      <w:r w:rsidRPr="00C11A59">
        <w:rPr>
          <w:rStyle w:val="Appelnotedebasdep"/>
          <w:rFonts w:ascii="Times New Roman" w:hAnsi="Times New Roman" w:cs="Times New Roman"/>
          <w:sz w:val="20"/>
          <w:szCs w:val="20"/>
        </w:rPr>
        <w:footnoteRef/>
      </w:r>
      <w:r w:rsidRPr="00C11A59">
        <w:rPr>
          <w:rFonts w:ascii="Times New Roman" w:hAnsi="Times New Roman" w:cs="Times New Roman"/>
          <w:sz w:val="20"/>
          <w:szCs w:val="20"/>
        </w:rPr>
        <w:t xml:space="preserve"> Uniformed transcription of our Project assumes the designation of tonal units with numbers. For level systems: 1 - the lowest level, then, depending on the number of levels: 2, 3, 4, 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1A27D85"/>
    <w:multiLevelType w:val="multilevel"/>
    <w:tmpl w:val="6A662570"/>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start w:val="9"/>
      <w:numFmt w:val="decimal"/>
      <w:lvlText w:val="(%8)"/>
      <w:lvlJc w:val="left"/>
      <w:pPr>
        <w:tabs>
          <w:tab w:val="num" w:pos="5040"/>
        </w:tabs>
        <w:ind w:left="5520" w:hanging="480"/>
      </w:pPr>
    </w:lvl>
    <w:lvl w:ilvl="8">
      <w:start w:val="9"/>
      <w:numFmt w:val="decimal"/>
      <w:lvlText w:val="(%9)"/>
      <w:lvlJc w:val="left"/>
      <w:pPr>
        <w:tabs>
          <w:tab w:val="num" w:pos="5760"/>
        </w:tabs>
        <w:ind w:left="6240" w:hanging="480"/>
      </w:pPr>
    </w:lvl>
  </w:abstractNum>
  <w:abstractNum w:abstractNumId="1" w15:restartNumberingAfterBreak="0">
    <w:nsid w:val="B3CBBDEE"/>
    <w:multiLevelType w:val="multilevel"/>
    <w:tmpl w:val="E9BC9982"/>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start w:val="5"/>
      <w:numFmt w:val="decimal"/>
      <w:lvlText w:val="(%8)"/>
      <w:lvlJc w:val="left"/>
      <w:pPr>
        <w:tabs>
          <w:tab w:val="num" w:pos="5040"/>
        </w:tabs>
        <w:ind w:left="5520" w:hanging="480"/>
      </w:pPr>
    </w:lvl>
    <w:lvl w:ilvl="8">
      <w:start w:val="5"/>
      <w:numFmt w:val="decimal"/>
      <w:lvlText w:val="(%9)"/>
      <w:lvlJc w:val="left"/>
      <w:pPr>
        <w:tabs>
          <w:tab w:val="num" w:pos="5760"/>
        </w:tabs>
        <w:ind w:left="6240" w:hanging="480"/>
      </w:pPr>
    </w:lvl>
  </w:abstractNum>
  <w:abstractNum w:abstractNumId="2" w15:restartNumberingAfterBreak="0">
    <w:nsid w:val="EA454B4C"/>
    <w:multiLevelType w:val="multilevel"/>
    <w:tmpl w:val="3D183466"/>
    <w:lvl w:ilvl="0">
      <w:numFmt w:val="bullet"/>
      <w:lvlText w:val="•"/>
      <w:lvlJc w:val="left"/>
      <w:pPr>
        <w:tabs>
          <w:tab w:val="num" w:pos="2977"/>
        </w:tabs>
        <w:ind w:left="3457"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3" w15:restartNumberingAfterBreak="0">
    <w:nsid w:val="238D8174"/>
    <w:multiLevelType w:val="multilevel"/>
    <w:tmpl w:val="D81896E0"/>
    <w:lvl w:ilvl="0">
      <w:start w:val="14"/>
      <w:numFmt w:val="decimal"/>
      <w:lvlText w:val="(%1)"/>
      <w:lvlJc w:val="left"/>
      <w:pPr>
        <w:tabs>
          <w:tab w:val="num" w:pos="0"/>
        </w:tabs>
        <w:ind w:left="480" w:hanging="480"/>
      </w:pPr>
    </w:lvl>
    <w:lvl w:ilvl="1">
      <w:start w:val="14"/>
      <w:numFmt w:val="decimal"/>
      <w:lvlText w:val="(%2)"/>
      <w:lvlJc w:val="left"/>
      <w:pPr>
        <w:tabs>
          <w:tab w:val="num" w:pos="720"/>
        </w:tabs>
        <w:ind w:left="1200" w:hanging="480"/>
      </w:pPr>
    </w:lvl>
    <w:lvl w:ilvl="2">
      <w:start w:val="14"/>
      <w:numFmt w:val="decimal"/>
      <w:lvlText w:val="(%3)"/>
      <w:lvlJc w:val="left"/>
      <w:pPr>
        <w:tabs>
          <w:tab w:val="num" w:pos="1440"/>
        </w:tabs>
        <w:ind w:left="1920" w:hanging="480"/>
      </w:pPr>
    </w:lvl>
    <w:lvl w:ilvl="3">
      <w:start w:val="14"/>
      <w:numFmt w:val="decimal"/>
      <w:lvlText w:val="(%4)"/>
      <w:lvlJc w:val="left"/>
      <w:pPr>
        <w:tabs>
          <w:tab w:val="num" w:pos="2160"/>
        </w:tabs>
        <w:ind w:left="2640" w:hanging="480"/>
      </w:pPr>
    </w:lvl>
    <w:lvl w:ilvl="4">
      <w:start w:val="14"/>
      <w:numFmt w:val="decimal"/>
      <w:lvlText w:val="(%5)"/>
      <w:lvlJc w:val="left"/>
      <w:pPr>
        <w:tabs>
          <w:tab w:val="num" w:pos="2880"/>
        </w:tabs>
        <w:ind w:left="3360" w:hanging="480"/>
      </w:pPr>
    </w:lvl>
    <w:lvl w:ilvl="5">
      <w:start w:val="14"/>
      <w:numFmt w:val="decimal"/>
      <w:lvlText w:val="(%6)"/>
      <w:lvlJc w:val="left"/>
      <w:pPr>
        <w:tabs>
          <w:tab w:val="num" w:pos="3600"/>
        </w:tabs>
        <w:ind w:left="4080" w:hanging="480"/>
      </w:pPr>
    </w:lvl>
    <w:lvl w:ilvl="6">
      <w:start w:val="14"/>
      <w:numFmt w:val="decimal"/>
      <w:lvlText w:val="(%7)"/>
      <w:lvlJc w:val="left"/>
      <w:pPr>
        <w:tabs>
          <w:tab w:val="num" w:pos="4320"/>
        </w:tabs>
        <w:ind w:left="4800" w:hanging="480"/>
      </w:pPr>
    </w:lvl>
    <w:lvl w:ilvl="7">
      <w:start w:val="14"/>
      <w:numFmt w:val="decimal"/>
      <w:lvlText w:val="(%8)"/>
      <w:lvlJc w:val="left"/>
      <w:pPr>
        <w:tabs>
          <w:tab w:val="num" w:pos="5040"/>
        </w:tabs>
        <w:ind w:left="5520" w:hanging="480"/>
      </w:pPr>
    </w:lvl>
    <w:lvl w:ilvl="8">
      <w:start w:val="14"/>
      <w:numFmt w:val="decimal"/>
      <w:lvlText w:val="(%9)"/>
      <w:lvlJc w:val="left"/>
      <w:pPr>
        <w:tabs>
          <w:tab w:val="num" w:pos="5760"/>
        </w:tabs>
        <w:ind w:left="6240" w:hanging="480"/>
      </w:pPr>
    </w:lvl>
  </w:abstractNum>
  <w:abstractNum w:abstractNumId="4" w15:restartNumberingAfterBreak="0">
    <w:nsid w:val="2C1AE401"/>
    <w:multiLevelType w:val="multilevel"/>
    <w:tmpl w:val="448E8FF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5" w15:restartNumberingAfterBreak="0">
    <w:nsid w:val="42B55E9F"/>
    <w:multiLevelType w:val="multilevel"/>
    <w:tmpl w:val="94168478"/>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7261BAD"/>
    <w:multiLevelType w:val="multilevel"/>
    <w:tmpl w:val="DE1690AE"/>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start w:val="3"/>
      <w:numFmt w:val="decimal"/>
      <w:lvlText w:val="(%8)"/>
      <w:lvlJc w:val="left"/>
      <w:pPr>
        <w:tabs>
          <w:tab w:val="num" w:pos="5040"/>
        </w:tabs>
        <w:ind w:left="5520" w:hanging="480"/>
      </w:pPr>
    </w:lvl>
    <w:lvl w:ilvl="8">
      <w:start w:val="3"/>
      <w:numFmt w:val="decimal"/>
      <w:lvlText w:val="(%9)"/>
      <w:lvlJc w:val="left"/>
      <w:pPr>
        <w:tabs>
          <w:tab w:val="num" w:pos="5760"/>
        </w:tabs>
        <w:ind w:left="6240" w:hanging="480"/>
      </w:pPr>
    </w:lvl>
  </w:abstractNum>
  <w:abstractNum w:abstractNumId="7" w15:restartNumberingAfterBreak="0">
    <w:nsid w:val="4FBE019A"/>
    <w:multiLevelType w:val="multilevel"/>
    <w:tmpl w:val="B40C9C9A"/>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start w:val="7"/>
      <w:numFmt w:val="decimal"/>
      <w:lvlText w:val="(%8)"/>
      <w:lvlJc w:val="left"/>
      <w:pPr>
        <w:tabs>
          <w:tab w:val="num" w:pos="5040"/>
        </w:tabs>
        <w:ind w:left="5520" w:hanging="480"/>
      </w:pPr>
    </w:lvl>
    <w:lvl w:ilvl="8">
      <w:start w:val="7"/>
      <w:numFmt w:val="decimal"/>
      <w:lvlText w:val="(%9)"/>
      <w:lvlJc w:val="left"/>
      <w:pPr>
        <w:tabs>
          <w:tab w:val="num" w:pos="5760"/>
        </w:tabs>
        <w:ind w:left="6240" w:hanging="480"/>
      </w:pPr>
    </w:lvl>
  </w:abstractNum>
  <w:abstractNum w:abstractNumId="8" w15:restartNumberingAfterBreak="0">
    <w:nsid w:val="615F1ED2"/>
    <w:multiLevelType w:val="multilevel"/>
    <w:tmpl w:val="86AE403E"/>
    <w:lvl w:ilvl="0">
      <w:start w:val="12"/>
      <w:numFmt w:val="decimal"/>
      <w:lvlText w:val="(%1)"/>
      <w:lvlJc w:val="left"/>
      <w:pPr>
        <w:tabs>
          <w:tab w:val="num" w:pos="0"/>
        </w:tabs>
        <w:ind w:left="480" w:hanging="480"/>
      </w:pPr>
    </w:lvl>
    <w:lvl w:ilvl="1">
      <w:start w:val="12"/>
      <w:numFmt w:val="decimal"/>
      <w:lvlText w:val="(%2)"/>
      <w:lvlJc w:val="left"/>
      <w:pPr>
        <w:tabs>
          <w:tab w:val="num" w:pos="720"/>
        </w:tabs>
        <w:ind w:left="1200" w:hanging="480"/>
      </w:pPr>
    </w:lvl>
    <w:lvl w:ilvl="2">
      <w:start w:val="12"/>
      <w:numFmt w:val="decimal"/>
      <w:lvlText w:val="(%3)"/>
      <w:lvlJc w:val="left"/>
      <w:pPr>
        <w:tabs>
          <w:tab w:val="num" w:pos="1440"/>
        </w:tabs>
        <w:ind w:left="1920" w:hanging="480"/>
      </w:pPr>
    </w:lvl>
    <w:lvl w:ilvl="3">
      <w:start w:val="12"/>
      <w:numFmt w:val="decimal"/>
      <w:lvlText w:val="(%4)"/>
      <w:lvlJc w:val="left"/>
      <w:pPr>
        <w:tabs>
          <w:tab w:val="num" w:pos="2160"/>
        </w:tabs>
        <w:ind w:left="2640" w:hanging="480"/>
      </w:pPr>
    </w:lvl>
    <w:lvl w:ilvl="4">
      <w:start w:val="12"/>
      <w:numFmt w:val="decimal"/>
      <w:lvlText w:val="(%5)"/>
      <w:lvlJc w:val="left"/>
      <w:pPr>
        <w:tabs>
          <w:tab w:val="num" w:pos="2880"/>
        </w:tabs>
        <w:ind w:left="3360" w:hanging="480"/>
      </w:pPr>
    </w:lvl>
    <w:lvl w:ilvl="5">
      <w:start w:val="12"/>
      <w:numFmt w:val="decimal"/>
      <w:lvlText w:val="(%6)"/>
      <w:lvlJc w:val="left"/>
      <w:pPr>
        <w:tabs>
          <w:tab w:val="num" w:pos="3600"/>
        </w:tabs>
        <w:ind w:left="4080" w:hanging="480"/>
      </w:pPr>
    </w:lvl>
    <w:lvl w:ilvl="6">
      <w:start w:val="12"/>
      <w:numFmt w:val="decimal"/>
      <w:lvlText w:val="(%7)"/>
      <w:lvlJc w:val="left"/>
      <w:pPr>
        <w:tabs>
          <w:tab w:val="num" w:pos="4320"/>
        </w:tabs>
        <w:ind w:left="4800" w:hanging="480"/>
      </w:pPr>
    </w:lvl>
    <w:lvl w:ilvl="7">
      <w:start w:val="12"/>
      <w:numFmt w:val="decimal"/>
      <w:lvlText w:val="(%8)"/>
      <w:lvlJc w:val="left"/>
      <w:pPr>
        <w:tabs>
          <w:tab w:val="num" w:pos="5040"/>
        </w:tabs>
        <w:ind w:left="5520" w:hanging="480"/>
      </w:pPr>
    </w:lvl>
    <w:lvl w:ilvl="8">
      <w:start w:val="12"/>
      <w:numFmt w:val="decimal"/>
      <w:lvlText w:val="(%9)"/>
      <w:lvlJc w:val="left"/>
      <w:pPr>
        <w:tabs>
          <w:tab w:val="num" w:pos="5760"/>
        </w:tabs>
        <w:ind w:left="6240" w:hanging="480"/>
      </w:pPr>
    </w:lvl>
  </w:abstractNum>
  <w:abstractNum w:abstractNumId="9" w15:restartNumberingAfterBreak="0">
    <w:nsid w:val="71315DCA"/>
    <w:multiLevelType w:val="multilevel"/>
    <w:tmpl w:val="B3CE635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num w:numId="1">
    <w:abstractNumId w:val="4"/>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4">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5">
    <w:abstractNumId w:val="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36">
    <w:abstractNumId w:val="0"/>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37">
    <w:abstractNumId w:val="8"/>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38">
    <w:abstractNumId w:val="3"/>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3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lentin Vydrin">
    <w15:presenceInfo w15:providerId="Windows Live" w15:userId="277e75cd62d5d2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315A9"/>
    <w:rsid w:val="00035F3F"/>
    <w:rsid w:val="00052742"/>
    <w:rsid w:val="000549DB"/>
    <w:rsid w:val="000724F6"/>
    <w:rsid w:val="000847E2"/>
    <w:rsid w:val="0009599B"/>
    <w:rsid w:val="00097B97"/>
    <w:rsid w:val="00097DCA"/>
    <w:rsid w:val="000B400A"/>
    <w:rsid w:val="000B676E"/>
    <w:rsid w:val="000B7751"/>
    <w:rsid w:val="000C66D7"/>
    <w:rsid w:val="000C79F7"/>
    <w:rsid w:val="000D47DF"/>
    <w:rsid w:val="000E0794"/>
    <w:rsid w:val="000F01C8"/>
    <w:rsid w:val="000F5D9F"/>
    <w:rsid w:val="00133A20"/>
    <w:rsid w:val="00135571"/>
    <w:rsid w:val="0014150B"/>
    <w:rsid w:val="00142CC7"/>
    <w:rsid w:val="0015616F"/>
    <w:rsid w:val="001607C2"/>
    <w:rsid w:val="00161474"/>
    <w:rsid w:val="0017525D"/>
    <w:rsid w:val="001776AD"/>
    <w:rsid w:val="00180E96"/>
    <w:rsid w:val="00184F94"/>
    <w:rsid w:val="0018552B"/>
    <w:rsid w:val="001915D7"/>
    <w:rsid w:val="001A06CB"/>
    <w:rsid w:val="001A404B"/>
    <w:rsid w:val="001B6EA9"/>
    <w:rsid w:val="001D4892"/>
    <w:rsid w:val="001F4ABD"/>
    <w:rsid w:val="002075E8"/>
    <w:rsid w:val="002172E4"/>
    <w:rsid w:val="002203E2"/>
    <w:rsid w:val="00221F8B"/>
    <w:rsid w:val="00226F1A"/>
    <w:rsid w:val="002348C4"/>
    <w:rsid w:val="00247B41"/>
    <w:rsid w:val="0025257F"/>
    <w:rsid w:val="00275C13"/>
    <w:rsid w:val="00280187"/>
    <w:rsid w:val="002931FB"/>
    <w:rsid w:val="00296B5B"/>
    <w:rsid w:val="00296B8B"/>
    <w:rsid w:val="00297266"/>
    <w:rsid w:val="002A0908"/>
    <w:rsid w:val="002B1828"/>
    <w:rsid w:val="002B213B"/>
    <w:rsid w:val="002B3B09"/>
    <w:rsid w:val="002B566A"/>
    <w:rsid w:val="002E693A"/>
    <w:rsid w:val="00301691"/>
    <w:rsid w:val="00305F25"/>
    <w:rsid w:val="003220C8"/>
    <w:rsid w:val="0032495A"/>
    <w:rsid w:val="00332889"/>
    <w:rsid w:val="00337B96"/>
    <w:rsid w:val="0034232B"/>
    <w:rsid w:val="00343322"/>
    <w:rsid w:val="003501CA"/>
    <w:rsid w:val="00364E12"/>
    <w:rsid w:val="00382E17"/>
    <w:rsid w:val="003852FB"/>
    <w:rsid w:val="00391E15"/>
    <w:rsid w:val="00392369"/>
    <w:rsid w:val="003C1FD8"/>
    <w:rsid w:val="003D10D2"/>
    <w:rsid w:val="003D46D6"/>
    <w:rsid w:val="003E0DDA"/>
    <w:rsid w:val="003E2558"/>
    <w:rsid w:val="003F0FB5"/>
    <w:rsid w:val="003F2286"/>
    <w:rsid w:val="00404AD1"/>
    <w:rsid w:val="00410D2D"/>
    <w:rsid w:val="00421EFF"/>
    <w:rsid w:val="0042358E"/>
    <w:rsid w:val="00426E22"/>
    <w:rsid w:val="004344CB"/>
    <w:rsid w:val="00437C71"/>
    <w:rsid w:val="00440C49"/>
    <w:rsid w:val="0045196B"/>
    <w:rsid w:val="00460608"/>
    <w:rsid w:val="00465070"/>
    <w:rsid w:val="004670AA"/>
    <w:rsid w:val="00493FBA"/>
    <w:rsid w:val="00495712"/>
    <w:rsid w:val="004A0D4E"/>
    <w:rsid w:val="004C1C46"/>
    <w:rsid w:val="004E29B3"/>
    <w:rsid w:val="004E5585"/>
    <w:rsid w:val="004F2449"/>
    <w:rsid w:val="00505C53"/>
    <w:rsid w:val="00511BD3"/>
    <w:rsid w:val="005175AD"/>
    <w:rsid w:val="00520697"/>
    <w:rsid w:val="005424BD"/>
    <w:rsid w:val="00543CF6"/>
    <w:rsid w:val="00547AA2"/>
    <w:rsid w:val="005512F4"/>
    <w:rsid w:val="00560982"/>
    <w:rsid w:val="005615D7"/>
    <w:rsid w:val="005647F2"/>
    <w:rsid w:val="0057424D"/>
    <w:rsid w:val="00576C56"/>
    <w:rsid w:val="00581CD4"/>
    <w:rsid w:val="00586599"/>
    <w:rsid w:val="00590D07"/>
    <w:rsid w:val="00591E73"/>
    <w:rsid w:val="00593D94"/>
    <w:rsid w:val="005A6B96"/>
    <w:rsid w:val="005B4601"/>
    <w:rsid w:val="005D4A43"/>
    <w:rsid w:val="005D71EF"/>
    <w:rsid w:val="005D79E4"/>
    <w:rsid w:val="005F3A26"/>
    <w:rsid w:val="005F3F91"/>
    <w:rsid w:val="00615AEB"/>
    <w:rsid w:val="00622C6C"/>
    <w:rsid w:val="00634C23"/>
    <w:rsid w:val="00660BF4"/>
    <w:rsid w:val="0066291A"/>
    <w:rsid w:val="00666033"/>
    <w:rsid w:val="00667A29"/>
    <w:rsid w:val="00672634"/>
    <w:rsid w:val="00673907"/>
    <w:rsid w:val="00684388"/>
    <w:rsid w:val="006C347A"/>
    <w:rsid w:val="006F58F5"/>
    <w:rsid w:val="00731EE9"/>
    <w:rsid w:val="007327DA"/>
    <w:rsid w:val="0074003B"/>
    <w:rsid w:val="007415AB"/>
    <w:rsid w:val="007507B7"/>
    <w:rsid w:val="0076215F"/>
    <w:rsid w:val="00784C64"/>
    <w:rsid w:val="00784D58"/>
    <w:rsid w:val="00786F2E"/>
    <w:rsid w:val="00790ADF"/>
    <w:rsid w:val="007A2021"/>
    <w:rsid w:val="007B3C9A"/>
    <w:rsid w:val="007B5429"/>
    <w:rsid w:val="007C680F"/>
    <w:rsid w:val="007D39DF"/>
    <w:rsid w:val="007E3BAE"/>
    <w:rsid w:val="007E5D83"/>
    <w:rsid w:val="007F28D2"/>
    <w:rsid w:val="00800DD5"/>
    <w:rsid w:val="00805B2F"/>
    <w:rsid w:val="00824C83"/>
    <w:rsid w:val="00832D3A"/>
    <w:rsid w:val="008443EF"/>
    <w:rsid w:val="00845AD3"/>
    <w:rsid w:val="00872173"/>
    <w:rsid w:val="00886E47"/>
    <w:rsid w:val="00890EEE"/>
    <w:rsid w:val="00893014"/>
    <w:rsid w:val="008A675A"/>
    <w:rsid w:val="008B07A7"/>
    <w:rsid w:val="008B25CF"/>
    <w:rsid w:val="008B2B29"/>
    <w:rsid w:val="008C2F5F"/>
    <w:rsid w:val="008D6863"/>
    <w:rsid w:val="008E17B3"/>
    <w:rsid w:val="00904E9C"/>
    <w:rsid w:val="0091082B"/>
    <w:rsid w:val="00941F92"/>
    <w:rsid w:val="00947200"/>
    <w:rsid w:val="00953DFD"/>
    <w:rsid w:val="00962AEA"/>
    <w:rsid w:val="009631ED"/>
    <w:rsid w:val="009645EE"/>
    <w:rsid w:val="00972B3C"/>
    <w:rsid w:val="00977D7F"/>
    <w:rsid w:val="009932F7"/>
    <w:rsid w:val="009960F7"/>
    <w:rsid w:val="009B4DBF"/>
    <w:rsid w:val="009C0133"/>
    <w:rsid w:val="009C6BF7"/>
    <w:rsid w:val="009D3CCC"/>
    <w:rsid w:val="009E0EBA"/>
    <w:rsid w:val="009E0F06"/>
    <w:rsid w:val="009E4107"/>
    <w:rsid w:val="009F17C3"/>
    <w:rsid w:val="009F193C"/>
    <w:rsid w:val="009F4179"/>
    <w:rsid w:val="00A03D10"/>
    <w:rsid w:val="00A31ED5"/>
    <w:rsid w:val="00A4013A"/>
    <w:rsid w:val="00A5128B"/>
    <w:rsid w:val="00A54457"/>
    <w:rsid w:val="00A5545C"/>
    <w:rsid w:val="00A6129C"/>
    <w:rsid w:val="00A94426"/>
    <w:rsid w:val="00AA35DB"/>
    <w:rsid w:val="00AA499C"/>
    <w:rsid w:val="00AB2668"/>
    <w:rsid w:val="00AB6B2E"/>
    <w:rsid w:val="00AB6D37"/>
    <w:rsid w:val="00AE1BBC"/>
    <w:rsid w:val="00B03359"/>
    <w:rsid w:val="00B0669F"/>
    <w:rsid w:val="00B1020C"/>
    <w:rsid w:val="00B230A8"/>
    <w:rsid w:val="00B46289"/>
    <w:rsid w:val="00B55FD8"/>
    <w:rsid w:val="00B62B73"/>
    <w:rsid w:val="00B67F5D"/>
    <w:rsid w:val="00B71D2B"/>
    <w:rsid w:val="00B76176"/>
    <w:rsid w:val="00B824FC"/>
    <w:rsid w:val="00B84F03"/>
    <w:rsid w:val="00B860E9"/>
    <w:rsid w:val="00B86855"/>
    <w:rsid w:val="00B86B75"/>
    <w:rsid w:val="00B96BD6"/>
    <w:rsid w:val="00BB3456"/>
    <w:rsid w:val="00BB6B70"/>
    <w:rsid w:val="00BC1086"/>
    <w:rsid w:val="00BC48D5"/>
    <w:rsid w:val="00BD1F43"/>
    <w:rsid w:val="00BD68AF"/>
    <w:rsid w:val="00BE554B"/>
    <w:rsid w:val="00BF17B1"/>
    <w:rsid w:val="00BF62C2"/>
    <w:rsid w:val="00C11A59"/>
    <w:rsid w:val="00C2013B"/>
    <w:rsid w:val="00C33127"/>
    <w:rsid w:val="00C36279"/>
    <w:rsid w:val="00C44667"/>
    <w:rsid w:val="00C50C54"/>
    <w:rsid w:val="00C532FA"/>
    <w:rsid w:val="00C53826"/>
    <w:rsid w:val="00C54E20"/>
    <w:rsid w:val="00C621A0"/>
    <w:rsid w:val="00C62530"/>
    <w:rsid w:val="00C63C00"/>
    <w:rsid w:val="00C800BD"/>
    <w:rsid w:val="00CA0787"/>
    <w:rsid w:val="00CB0037"/>
    <w:rsid w:val="00CB4653"/>
    <w:rsid w:val="00CE4E78"/>
    <w:rsid w:val="00CF2780"/>
    <w:rsid w:val="00D1675B"/>
    <w:rsid w:val="00D17E4C"/>
    <w:rsid w:val="00D3705F"/>
    <w:rsid w:val="00D412A9"/>
    <w:rsid w:val="00D54C37"/>
    <w:rsid w:val="00D70288"/>
    <w:rsid w:val="00D81589"/>
    <w:rsid w:val="00D87AF8"/>
    <w:rsid w:val="00D905C9"/>
    <w:rsid w:val="00D9127A"/>
    <w:rsid w:val="00D970F6"/>
    <w:rsid w:val="00DA5FD4"/>
    <w:rsid w:val="00DB1FA4"/>
    <w:rsid w:val="00DB3EBD"/>
    <w:rsid w:val="00DB66F4"/>
    <w:rsid w:val="00DD7EC0"/>
    <w:rsid w:val="00E01AF3"/>
    <w:rsid w:val="00E032EE"/>
    <w:rsid w:val="00E21F53"/>
    <w:rsid w:val="00E24CBA"/>
    <w:rsid w:val="00E2656F"/>
    <w:rsid w:val="00E315A3"/>
    <w:rsid w:val="00E37824"/>
    <w:rsid w:val="00E52D9E"/>
    <w:rsid w:val="00E54541"/>
    <w:rsid w:val="00E72AE4"/>
    <w:rsid w:val="00E7359D"/>
    <w:rsid w:val="00E852DC"/>
    <w:rsid w:val="00E92FF0"/>
    <w:rsid w:val="00EA2A26"/>
    <w:rsid w:val="00EA7F4F"/>
    <w:rsid w:val="00EB6026"/>
    <w:rsid w:val="00ED2C6F"/>
    <w:rsid w:val="00EE0ED2"/>
    <w:rsid w:val="00F20BA4"/>
    <w:rsid w:val="00F27F51"/>
    <w:rsid w:val="00F402A3"/>
    <w:rsid w:val="00F75B80"/>
    <w:rsid w:val="00F82DA8"/>
    <w:rsid w:val="00F8601A"/>
    <w:rsid w:val="00F860E9"/>
    <w:rsid w:val="00F95F12"/>
    <w:rsid w:val="00FB456A"/>
    <w:rsid w:val="00FB63CD"/>
    <w:rsid w:val="00FB7487"/>
    <w:rsid w:val="00FC2E26"/>
    <w:rsid w:val="00FE36EB"/>
    <w:rsid w:val="00FF25B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11FA"/>
  <w15:docId w15:val="{444A057C-FCA0-46D6-B18D-7CEC07ED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heading 2" w:uiPriority="9" w:qFormat="1"/>
    <w:lsdException w:name="heading 3" w:uiPriority="9" w:qFormat="1"/>
    <w:lsdException w:name="heading 4" w:semiHidden="1" w:unhideWhenUsed="1"/>
    <w:lsdException w:name="heading 5"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086"/>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link w:val="Titre2Car"/>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link w:val="Titre3Car"/>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link w:val="Titre5Car"/>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Titre7">
    <w:name w:val="heading 7"/>
    <w:basedOn w:val="Normal"/>
    <w:next w:val="Corpsdetexte"/>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Titre8">
    <w:name w:val="heading 8"/>
    <w:basedOn w:val="Normal"/>
    <w:next w:val="Corpsdetexte"/>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Titre9">
    <w:name w:val="heading 9"/>
    <w:basedOn w:val="Normal"/>
    <w:next w:val="Corpsdetexte"/>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link w:val="NotedebasdepageCar"/>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uiPriority w:val="99"/>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TM1">
    <w:name w:val="toc 1"/>
    <w:basedOn w:val="Normal"/>
    <w:next w:val="Normal"/>
    <w:autoRedefine/>
    <w:uiPriority w:val="39"/>
    <w:unhideWhenUsed/>
    <w:rsid w:val="007327DA"/>
    <w:pPr>
      <w:spacing w:after="100"/>
    </w:pPr>
  </w:style>
  <w:style w:type="paragraph" w:styleId="TM2">
    <w:name w:val="toc 2"/>
    <w:basedOn w:val="Normal"/>
    <w:next w:val="Normal"/>
    <w:autoRedefine/>
    <w:uiPriority w:val="39"/>
    <w:unhideWhenUsed/>
    <w:rsid w:val="007327DA"/>
    <w:pPr>
      <w:spacing w:after="100"/>
      <w:ind w:left="240"/>
    </w:pPr>
  </w:style>
  <w:style w:type="paragraph" w:styleId="TM3">
    <w:name w:val="toc 3"/>
    <w:basedOn w:val="Normal"/>
    <w:next w:val="Normal"/>
    <w:autoRedefine/>
    <w:uiPriority w:val="39"/>
    <w:unhideWhenUsed/>
    <w:rsid w:val="007327DA"/>
    <w:pPr>
      <w:spacing w:after="100"/>
      <w:ind w:left="480"/>
    </w:pPr>
  </w:style>
  <w:style w:type="character" w:styleId="Lienhypertextesuivivisit">
    <w:name w:val="FollowedHyperlink"/>
    <w:basedOn w:val="Policepardfaut"/>
    <w:semiHidden/>
    <w:unhideWhenUsed/>
    <w:rsid w:val="00E37824"/>
    <w:rPr>
      <w:color w:val="800080" w:themeColor="followedHyperlink"/>
      <w:u w:val="single"/>
    </w:rPr>
  </w:style>
  <w:style w:type="table" w:styleId="Grilledutableau">
    <w:name w:val="Table Grid"/>
    <w:basedOn w:val="TableauNormal"/>
    <w:rsid w:val="007B3C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rsid w:val="003F2286"/>
    <w:pPr>
      <w:ind w:left="720"/>
      <w:contextualSpacing/>
    </w:pPr>
  </w:style>
  <w:style w:type="paragraph" w:styleId="Textedebulles">
    <w:name w:val="Balloon Text"/>
    <w:basedOn w:val="Normal"/>
    <w:link w:val="TextedebullesCar"/>
    <w:semiHidden/>
    <w:unhideWhenUsed/>
    <w:rsid w:val="00382E17"/>
    <w:pPr>
      <w:spacing w:after="0"/>
    </w:pPr>
    <w:rPr>
      <w:rFonts w:ascii="Segoe UI" w:hAnsi="Segoe UI" w:cs="Segoe UI"/>
      <w:sz w:val="18"/>
      <w:szCs w:val="18"/>
    </w:rPr>
  </w:style>
  <w:style w:type="character" w:customStyle="1" w:styleId="TextedebullesCar">
    <w:name w:val="Texte de bulles Car"/>
    <w:basedOn w:val="Policepardfaut"/>
    <w:link w:val="Textedebulles"/>
    <w:semiHidden/>
    <w:rsid w:val="00382E17"/>
    <w:rPr>
      <w:rFonts w:ascii="Segoe UI" w:hAnsi="Segoe UI" w:cs="Segoe UI"/>
      <w:sz w:val="18"/>
      <w:szCs w:val="18"/>
    </w:rPr>
  </w:style>
  <w:style w:type="character" w:styleId="Marquedecommentaire">
    <w:name w:val="annotation reference"/>
    <w:basedOn w:val="Policepardfaut"/>
    <w:semiHidden/>
    <w:unhideWhenUsed/>
    <w:rsid w:val="00382E17"/>
    <w:rPr>
      <w:sz w:val="16"/>
      <w:szCs w:val="16"/>
    </w:rPr>
  </w:style>
  <w:style w:type="paragraph" w:styleId="Commentaire">
    <w:name w:val="annotation text"/>
    <w:basedOn w:val="Normal"/>
    <w:link w:val="CommentaireCar"/>
    <w:semiHidden/>
    <w:unhideWhenUsed/>
    <w:rsid w:val="00382E17"/>
    <w:rPr>
      <w:sz w:val="20"/>
      <w:szCs w:val="20"/>
    </w:rPr>
  </w:style>
  <w:style w:type="character" w:customStyle="1" w:styleId="CommentaireCar">
    <w:name w:val="Commentaire Car"/>
    <w:basedOn w:val="Policepardfaut"/>
    <w:link w:val="Commentaire"/>
    <w:semiHidden/>
    <w:rsid w:val="00382E17"/>
    <w:rPr>
      <w:sz w:val="20"/>
      <w:szCs w:val="20"/>
    </w:rPr>
  </w:style>
  <w:style w:type="paragraph" w:styleId="Objetducommentaire">
    <w:name w:val="annotation subject"/>
    <w:basedOn w:val="Commentaire"/>
    <w:next w:val="Commentaire"/>
    <w:link w:val="ObjetducommentaireCar"/>
    <w:semiHidden/>
    <w:unhideWhenUsed/>
    <w:rsid w:val="00382E17"/>
    <w:rPr>
      <w:b/>
      <w:bCs/>
    </w:rPr>
  </w:style>
  <w:style w:type="character" w:customStyle="1" w:styleId="ObjetducommentaireCar">
    <w:name w:val="Objet du commentaire Car"/>
    <w:basedOn w:val="CommentaireCar"/>
    <w:link w:val="Objetducommentaire"/>
    <w:semiHidden/>
    <w:rsid w:val="00382E17"/>
    <w:rPr>
      <w:b/>
      <w:bCs/>
      <w:sz w:val="20"/>
      <w:szCs w:val="20"/>
    </w:rPr>
  </w:style>
  <w:style w:type="paragraph" w:customStyle="1" w:styleId="Bodytext">
    <w:name w:val="Body  text"/>
    <w:basedOn w:val="Normal"/>
    <w:rsid w:val="00AB6B2E"/>
    <w:pPr>
      <w:suppressAutoHyphens/>
      <w:spacing w:after="0"/>
      <w:ind w:firstLine="567"/>
      <w:jc w:val="both"/>
    </w:pPr>
    <w:rPr>
      <w:rFonts w:ascii="Times New Roman" w:eastAsia="Times New Roman" w:hAnsi="Times New Roman" w:cs="Times New Roman"/>
      <w:szCs w:val="20"/>
      <w:lang w:val="en-GB" w:eastAsia="ar-SA"/>
    </w:rPr>
  </w:style>
  <w:style w:type="character" w:customStyle="1" w:styleId="Titre5Car">
    <w:name w:val="Titre 5 Car"/>
    <w:basedOn w:val="Policepardfaut"/>
    <w:link w:val="Titre5"/>
    <w:uiPriority w:val="9"/>
    <w:rsid w:val="003E2558"/>
    <w:rPr>
      <w:rFonts w:asciiTheme="majorHAnsi" w:eastAsiaTheme="majorEastAsia" w:hAnsiTheme="majorHAnsi" w:cstheme="majorBidi"/>
      <w:i/>
      <w:iCs/>
      <w:color w:val="4F81BD" w:themeColor="accent1"/>
    </w:rPr>
  </w:style>
  <w:style w:type="paragraph" w:customStyle="1" w:styleId="Bovytext6A">
    <w:name w:val="Bovy text+6A"/>
    <w:basedOn w:val="Bodytext"/>
    <w:rsid w:val="00667A29"/>
    <w:pPr>
      <w:spacing w:before="120"/>
    </w:pPr>
  </w:style>
  <w:style w:type="paragraph" w:customStyle="1" w:styleId="Bef6aft6">
    <w:name w:val="Bef6aft6"/>
    <w:basedOn w:val="Normal"/>
    <w:rsid w:val="00667A29"/>
    <w:pPr>
      <w:widowControl w:val="0"/>
      <w:suppressAutoHyphens/>
      <w:overflowPunct w:val="0"/>
      <w:autoSpaceDE w:val="0"/>
      <w:spacing w:before="120" w:after="120"/>
      <w:ind w:firstLine="397"/>
      <w:textAlignment w:val="baseline"/>
    </w:pPr>
    <w:rPr>
      <w:rFonts w:ascii="Times New Roman" w:eastAsia="Times New Roman" w:hAnsi="Times New Roman" w:cs="Times New Roman"/>
      <w:szCs w:val="20"/>
      <w:lang w:val="en-GB" w:eastAsia="ar-SA"/>
    </w:rPr>
  </w:style>
  <w:style w:type="character" w:customStyle="1" w:styleId="a">
    <w:name w:val="Символ сноски"/>
    <w:rsid w:val="00E92FF0"/>
    <w:rPr>
      <w:vertAlign w:val="superscript"/>
    </w:rPr>
  </w:style>
  <w:style w:type="character" w:customStyle="1" w:styleId="NotedebasdepageCar">
    <w:name w:val="Note de bas de page Car"/>
    <w:basedOn w:val="Policepardfaut"/>
    <w:link w:val="Notedebasdepage"/>
    <w:rsid w:val="00E92FF0"/>
  </w:style>
  <w:style w:type="character" w:customStyle="1" w:styleId="CorpsdetexteCar">
    <w:name w:val="Corps de texte Car"/>
    <w:basedOn w:val="Policepardfaut"/>
    <w:link w:val="Corpsdetexte"/>
    <w:rsid w:val="00972B3C"/>
  </w:style>
  <w:style w:type="character" w:customStyle="1" w:styleId="Titre3Car">
    <w:name w:val="Titre 3 Car"/>
    <w:basedOn w:val="Policepardfaut"/>
    <w:link w:val="Titre3"/>
    <w:uiPriority w:val="9"/>
    <w:rsid w:val="00440C49"/>
    <w:rPr>
      <w:rFonts w:asciiTheme="majorHAnsi" w:eastAsiaTheme="majorEastAsia" w:hAnsiTheme="majorHAnsi" w:cstheme="majorBidi"/>
      <w:b/>
      <w:bCs/>
      <w:color w:val="4F81BD" w:themeColor="accent1"/>
      <w:sz w:val="28"/>
      <w:szCs w:val="28"/>
    </w:rPr>
  </w:style>
  <w:style w:type="character" w:customStyle="1" w:styleId="Titre2Car">
    <w:name w:val="Titre 2 Car"/>
    <w:basedOn w:val="Policepardfaut"/>
    <w:link w:val="Titre2"/>
    <w:uiPriority w:val="9"/>
    <w:rsid w:val="00F27F51"/>
    <w:rPr>
      <w:rFonts w:asciiTheme="majorHAnsi" w:eastAsiaTheme="majorEastAsia" w:hAnsiTheme="majorHAnsi" w:cstheme="majorBidi"/>
      <w:b/>
      <w:bCs/>
      <w:color w:val="4F81BD" w:themeColor="accent1"/>
      <w:sz w:val="32"/>
      <w:szCs w:val="32"/>
    </w:rPr>
  </w:style>
  <w:style w:type="paragraph" w:styleId="Notedefin">
    <w:name w:val="endnote text"/>
    <w:basedOn w:val="Normal"/>
    <w:link w:val="NotedefinCar"/>
    <w:semiHidden/>
    <w:unhideWhenUsed/>
    <w:rsid w:val="005F3A26"/>
    <w:pPr>
      <w:spacing w:after="0"/>
    </w:pPr>
    <w:rPr>
      <w:sz w:val="20"/>
      <w:szCs w:val="20"/>
    </w:rPr>
  </w:style>
  <w:style w:type="character" w:customStyle="1" w:styleId="NotedefinCar">
    <w:name w:val="Note de fin Car"/>
    <w:basedOn w:val="Policepardfaut"/>
    <w:link w:val="Notedefin"/>
    <w:semiHidden/>
    <w:rsid w:val="005F3A26"/>
    <w:rPr>
      <w:sz w:val="20"/>
      <w:szCs w:val="20"/>
    </w:rPr>
  </w:style>
  <w:style w:type="character" w:styleId="Appeldenotedefin">
    <w:name w:val="endnote reference"/>
    <w:basedOn w:val="Policepardfaut"/>
    <w:semiHidden/>
    <w:unhideWhenUsed/>
    <w:rsid w:val="005F3A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887">
      <w:bodyDiv w:val="1"/>
      <w:marLeft w:val="0"/>
      <w:marRight w:val="0"/>
      <w:marTop w:val="0"/>
      <w:marBottom w:val="0"/>
      <w:divBdr>
        <w:top w:val="none" w:sz="0" w:space="0" w:color="auto"/>
        <w:left w:val="none" w:sz="0" w:space="0" w:color="auto"/>
        <w:bottom w:val="none" w:sz="0" w:space="0" w:color="auto"/>
        <w:right w:val="none" w:sz="0" w:space="0" w:color="auto"/>
      </w:divBdr>
    </w:div>
    <w:div w:id="9722602">
      <w:bodyDiv w:val="1"/>
      <w:marLeft w:val="0"/>
      <w:marRight w:val="0"/>
      <w:marTop w:val="0"/>
      <w:marBottom w:val="0"/>
      <w:divBdr>
        <w:top w:val="none" w:sz="0" w:space="0" w:color="auto"/>
        <w:left w:val="none" w:sz="0" w:space="0" w:color="auto"/>
        <w:bottom w:val="none" w:sz="0" w:space="0" w:color="auto"/>
        <w:right w:val="none" w:sz="0" w:space="0" w:color="auto"/>
      </w:divBdr>
    </w:div>
    <w:div w:id="140274143">
      <w:bodyDiv w:val="1"/>
      <w:marLeft w:val="0"/>
      <w:marRight w:val="0"/>
      <w:marTop w:val="0"/>
      <w:marBottom w:val="0"/>
      <w:divBdr>
        <w:top w:val="none" w:sz="0" w:space="0" w:color="auto"/>
        <w:left w:val="none" w:sz="0" w:space="0" w:color="auto"/>
        <w:bottom w:val="none" w:sz="0" w:space="0" w:color="auto"/>
        <w:right w:val="none" w:sz="0" w:space="0" w:color="auto"/>
      </w:divBdr>
    </w:div>
    <w:div w:id="482770701">
      <w:bodyDiv w:val="1"/>
      <w:marLeft w:val="0"/>
      <w:marRight w:val="0"/>
      <w:marTop w:val="0"/>
      <w:marBottom w:val="0"/>
      <w:divBdr>
        <w:top w:val="none" w:sz="0" w:space="0" w:color="auto"/>
        <w:left w:val="none" w:sz="0" w:space="0" w:color="auto"/>
        <w:bottom w:val="none" w:sz="0" w:space="0" w:color="auto"/>
        <w:right w:val="none" w:sz="0" w:space="0" w:color="auto"/>
      </w:divBdr>
    </w:div>
    <w:div w:id="593368906">
      <w:bodyDiv w:val="1"/>
      <w:marLeft w:val="0"/>
      <w:marRight w:val="0"/>
      <w:marTop w:val="0"/>
      <w:marBottom w:val="0"/>
      <w:divBdr>
        <w:top w:val="none" w:sz="0" w:space="0" w:color="auto"/>
        <w:left w:val="none" w:sz="0" w:space="0" w:color="auto"/>
        <w:bottom w:val="none" w:sz="0" w:space="0" w:color="auto"/>
        <w:right w:val="none" w:sz="0" w:space="0" w:color="auto"/>
      </w:divBdr>
    </w:div>
    <w:div w:id="706175757">
      <w:bodyDiv w:val="1"/>
      <w:marLeft w:val="0"/>
      <w:marRight w:val="0"/>
      <w:marTop w:val="0"/>
      <w:marBottom w:val="0"/>
      <w:divBdr>
        <w:top w:val="none" w:sz="0" w:space="0" w:color="auto"/>
        <w:left w:val="none" w:sz="0" w:space="0" w:color="auto"/>
        <w:bottom w:val="none" w:sz="0" w:space="0" w:color="auto"/>
        <w:right w:val="none" w:sz="0" w:space="0" w:color="auto"/>
      </w:divBdr>
    </w:div>
    <w:div w:id="960527265">
      <w:bodyDiv w:val="1"/>
      <w:marLeft w:val="0"/>
      <w:marRight w:val="0"/>
      <w:marTop w:val="0"/>
      <w:marBottom w:val="0"/>
      <w:divBdr>
        <w:top w:val="none" w:sz="0" w:space="0" w:color="auto"/>
        <w:left w:val="none" w:sz="0" w:space="0" w:color="auto"/>
        <w:bottom w:val="none" w:sz="0" w:space="0" w:color="auto"/>
        <w:right w:val="none" w:sz="0" w:space="0" w:color="auto"/>
      </w:divBdr>
    </w:div>
    <w:div w:id="974987603">
      <w:bodyDiv w:val="1"/>
      <w:marLeft w:val="0"/>
      <w:marRight w:val="0"/>
      <w:marTop w:val="0"/>
      <w:marBottom w:val="0"/>
      <w:divBdr>
        <w:top w:val="none" w:sz="0" w:space="0" w:color="auto"/>
        <w:left w:val="none" w:sz="0" w:space="0" w:color="auto"/>
        <w:bottom w:val="none" w:sz="0" w:space="0" w:color="auto"/>
        <w:right w:val="none" w:sz="0" w:space="0" w:color="auto"/>
      </w:divBdr>
    </w:div>
    <w:div w:id="1164206553">
      <w:bodyDiv w:val="1"/>
      <w:marLeft w:val="0"/>
      <w:marRight w:val="0"/>
      <w:marTop w:val="0"/>
      <w:marBottom w:val="0"/>
      <w:divBdr>
        <w:top w:val="none" w:sz="0" w:space="0" w:color="auto"/>
        <w:left w:val="none" w:sz="0" w:space="0" w:color="auto"/>
        <w:bottom w:val="none" w:sz="0" w:space="0" w:color="auto"/>
        <w:right w:val="none" w:sz="0" w:space="0" w:color="auto"/>
      </w:divBdr>
    </w:div>
    <w:div w:id="1206484525">
      <w:bodyDiv w:val="1"/>
      <w:marLeft w:val="0"/>
      <w:marRight w:val="0"/>
      <w:marTop w:val="0"/>
      <w:marBottom w:val="0"/>
      <w:divBdr>
        <w:top w:val="none" w:sz="0" w:space="0" w:color="auto"/>
        <w:left w:val="none" w:sz="0" w:space="0" w:color="auto"/>
        <w:bottom w:val="none" w:sz="0" w:space="0" w:color="auto"/>
        <w:right w:val="none" w:sz="0" w:space="0" w:color="auto"/>
      </w:divBdr>
    </w:div>
    <w:div w:id="1252466072">
      <w:bodyDiv w:val="1"/>
      <w:marLeft w:val="0"/>
      <w:marRight w:val="0"/>
      <w:marTop w:val="0"/>
      <w:marBottom w:val="0"/>
      <w:divBdr>
        <w:top w:val="none" w:sz="0" w:space="0" w:color="auto"/>
        <w:left w:val="none" w:sz="0" w:space="0" w:color="auto"/>
        <w:bottom w:val="none" w:sz="0" w:space="0" w:color="auto"/>
        <w:right w:val="none" w:sz="0" w:space="0" w:color="auto"/>
      </w:divBdr>
    </w:div>
    <w:div w:id="1488325442">
      <w:bodyDiv w:val="1"/>
      <w:marLeft w:val="0"/>
      <w:marRight w:val="0"/>
      <w:marTop w:val="0"/>
      <w:marBottom w:val="0"/>
      <w:divBdr>
        <w:top w:val="none" w:sz="0" w:space="0" w:color="auto"/>
        <w:left w:val="none" w:sz="0" w:space="0" w:color="auto"/>
        <w:bottom w:val="none" w:sz="0" w:space="0" w:color="auto"/>
        <w:right w:val="none" w:sz="0" w:space="0" w:color="auto"/>
      </w:divBdr>
    </w:div>
    <w:div w:id="1536505704">
      <w:bodyDiv w:val="1"/>
      <w:marLeft w:val="0"/>
      <w:marRight w:val="0"/>
      <w:marTop w:val="0"/>
      <w:marBottom w:val="0"/>
      <w:divBdr>
        <w:top w:val="none" w:sz="0" w:space="0" w:color="auto"/>
        <w:left w:val="none" w:sz="0" w:space="0" w:color="auto"/>
        <w:bottom w:val="none" w:sz="0" w:space="0" w:color="auto"/>
        <w:right w:val="none" w:sz="0" w:space="0" w:color="auto"/>
      </w:divBdr>
    </w:div>
    <w:div w:id="1540317509">
      <w:bodyDiv w:val="1"/>
      <w:marLeft w:val="0"/>
      <w:marRight w:val="0"/>
      <w:marTop w:val="0"/>
      <w:marBottom w:val="0"/>
      <w:divBdr>
        <w:top w:val="none" w:sz="0" w:space="0" w:color="auto"/>
        <w:left w:val="none" w:sz="0" w:space="0" w:color="auto"/>
        <w:bottom w:val="none" w:sz="0" w:space="0" w:color="auto"/>
        <w:right w:val="none" w:sz="0" w:space="0" w:color="auto"/>
      </w:divBdr>
    </w:div>
    <w:div w:id="1541166866">
      <w:bodyDiv w:val="1"/>
      <w:marLeft w:val="0"/>
      <w:marRight w:val="0"/>
      <w:marTop w:val="0"/>
      <w:marBottom w:val="0"/>
      <w:divBdr>
        <w:top w:val="none" w:sz="0" w:space="0" w:color="auto"/>
        <w:left w:val="none" w:sz="0" w:space="0" w:color="auto"/>
        <w:bottom w:val="none" w:sz="0" w:space="0" w:color="auto"/>
        <w:right w:val="none" w:sz="0" w:space="0" w:color="auto"/>
      </w:divBdr>
    </w:div>
    <w:div w:id="1598632730">
      <w:bodyDiv w:val="1"/>
      <w:marLeft w:val="0"/>
      <w:marRight w:val="0"/>
      <w:marTop w:val="0"/>
      <w:marBottom w:val="0"/>
      <w:divBdr>
        <w:top w:val="none" w:sz="0" w:space="0" w:color="auto"/>
        <w:left w:val="none" w:sz="0" w:space="0" w:color="auto"/>
        <w:bottom w:val="none" w:sz="0" w:space="0" w:color="auto"/>
        <w:right w:val="none" w:sz="0" w:space="0" w:color="auto"/>
      </w:divBdr>
    </w:div>
    <w:div w:id="1798643385">
      <w:bodyDiv w:val="1"/>
      <w:marLeft w:val="0"/>
      <w:marRight w:val="0"/>
      <w:marTop w:val="0"/>
      <w:marBottom w:val="0"/>
      <w:divBdr>
        <w:top w:val="none" w:sz="0" w:space="0" w:color="auto"/>
        <w:left w:val="none" w:sz="0" w:space="0" w:color="auto"/>
        <w:bottom w:val="none" w:sz="0" w:space="0" w:color="auto"/>
        <w:right w:val="none" w:sz="0" w:space="0" w:color="auto"/>
      </w:divBdr>
    </w:div>
    <w:div w:id="1827471995">
      <w:bodyDiv w:val="1"/>
      <w:marLeft w:val="0"/>
      <w:marRight w:val="0"/>
      <w:marTop w:val="0"/>
      <w:marBottom w:val="0"/>
      <w:divBdr>
        <w:top w:val="none" w:sz="0" w:space="0" w:color="auto"/>
        <w:left w:val="none" w:sz="0" w:space="0" w:color="auto"/>
        <w:bottom w:val="none" w:sz="0" w:space="0" w:color="auto"/>
        <w:right w:val="none" w:sz="0" w:space="0" w:color="auto"/>
      </w:divBdr>
    </w:div>
    <w:div w:id="1925675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B0612-CF0D-4ED1-B4B4-97003CC77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811</Words>
  <Characters>4629</Characters>
  <Application>Microsoft Office Word</Application>
  <DocSecurity>0</DocSecurity>
  <Lines>38</Lines>
  <Paragraphs>10</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Reported speech</vt:lpstr>
      <vt:lpstr>Reported speech</vt:lpstr>
      <vt:lpstr>Reported speech</vt:lpstr>
    </vt:vector>
  </TitlesOfParts>
  <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speech</dc:title>
  <dc:creator>stef.spronck@helsinki.fi</dc:creator>
  <cp:keywords/>
  <cp:lastModifiedBy>Nemo</cp:lastModifiedBy>
  <cp:revision>4</cp:revision>
  <dcterms:created xsi:type="dcterms:W3CDTF">2020-11-07T09:48:00Z</dcterms:created>
  <dcterms:modified xsi:type="dcterms:W3CDTF">2020-12-11T11:37:00Z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bliography">
    <vt:lpwstr>C:\Users\User\Desktop\Werkmap_UniDesktop\Bibliography.bib</vt:lpwstr>
  </property>
  <property fmtid="{D5CDD505-2E9C-101B-9397-08002B2CF9AE}" pid="3" name="date">
    <vt:lpwstr>Version: 1 June 2020</vt:lpwstr>
  </property>
  <property fmtid="{D5CDD505-2E9C-101B-9397-08002B2CF9AE}" pid="4" name="subtitle">
    <vt:lpwstr>A typological questionnaire</vt:lpwstr>
  </property>
  <property fmtid="{D5CDD505-2E9C-101B-9397-08002B2CF9AE}" pid="5" name="toc">
    <vt:lpwstr>True</vt:lpwstr>
  </property>
  <property fmtid="{D5CDD505-2E9C-101B-9397-08002B2CF9AE}" pid="6" name="Docear4Word_StyleTitle">
    <vt:lpwstr>Unified style sheet for linguistics</vt:lpwstr>
  </property>
</Properties>
</file>