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F5" w:rsidRPr="00A21A73" w:rsidRDefault="003265F5" w:rsidP="008C34B3">
      <w:pPr>
        <w:pStyle w:val="Titre"/>
        <w:spacing w:before="0" w:after="0"/>
        <w:rPr>
          <w:sz w:val="32"/>
          <w:szCs w:val="32"/>
        </w:rPr>
      </w:pPr>
      <w:bookmarkStart w:id="0" w:name="_GoBack"/>
      <w:bookmarkEnd w:id="0"/>
      <w:r w:rsidRPr="00A21A73">
        <w:rPr>
          <w:sz w:val="32"/>
          <w:szCs w:val="32"/>
        </w:rPr>
        <w:t>Tones Worldwide</w:t>
      </w:r>
    </w:p>
    <w:p w:rsidR="003265F5" w:rsidRPr="00A21A73" w:rsidRDefault="003265F5" w:rsidP="008C34B3">
      <w:pPr>
        <w:pStyle w:val="Sous-titre"/>
        <w:spacing w:before="0"/>
        <w:rPr>
          <w:sz w:val="32"/>
          <w:szCs w:val="32"/>
        </w:rPr>
      </w:pPr>
      <w:r w:rsidRPr="00A21A73">
        <w:rPr>
          <w:sz w:val="32"/>
          <w:szCs w:val="32"/>
        </w:rPr>
        <w:t>A typological questionnaire</w:t>
      </w:r>
    </w:p>
    <w:p w:rsidR="003265F5" w:rsidRPr="00A21A73" w:rsidRDefault="003265F5" w:rsidP="008C34B3">
      <w:pPr>
        <w:pStyle w:val="Titre3"/>
        <w:spacing w:before="0" w:after="240"/>
        <w:rPr>
          <w:sz w:val="24"/>
          <w:szCs w:val="24"/>
        </w:rPr>
      </w:pPr>
      <w:bookmarkStart w:id="1" w:name="_Toc47866353"/>
      <w:r w:rsidRPr="00A21A73">
        <w:rPr>
          <w:sz w:val="24"/>
          <w:szCs w:val="24"/>
        </w:rPr>
        <w:t>General Information on the language</w:t>
      </w:r>
      <w:bookmarkEnd w:id="1"/>
    </w:p>
    <w:p w:rsidR="003265F5" w:rsidRPr="00A9192E" w:rsidRDefault="003265F5" w:rsidP="008C34B3">
      <w:pPr>
        <w:pStyle w:val="Corpsdetexte"/>
        <w:spacing w:before="0" w:after="0"/>
      </w:pPr>
      <w:r w:rsidRPr="00A21A73">
        <w:rPr>
          <w:b/>
        </w:rPr>
        <w:t>Language name</w:t>
      </w:r>
      <w:r w:rsidR="00A9192E">
        <w:t>: Sochiapam Chinantec</w:t>
      </w:r>
    </w:p>
    <w:p w:rsidR="003265F5" w:rsidRPr="00A21A73" w:rsidRDefault="003265F5" w:rsidP="008C34B3">
      <w:pPr>
        <w:pStyle w:val="Corpsdetexte"/>
        <w:spacing w:before="0" w:after="0"/>
      </w:pPr>
      <w:r w:rsidRPr="00A21A73">
        <w:rPr>
          <w:b/>
        </w:rPr>
        <w:t>Genetic affiliation</w:t>
      </w:r>
      <w:r w:rsidRPr="00A21A73">
        <w:t xml:space="preserve">: </w:t>
      </w:r>
      <w:r w:rsidR="00A9192E">
        <w:t>Chinantecan&lt;Otomangue</w:t>
      </w:r>
    </w:p>
    <w:p w:rsidR="003265F5" w:rsidRPr="00A21A73" w:rsidRDefault="003265F5" w:rsidP="008C34B3">
      <w:pPr>
        <w:pStyle w:val="Corpsdetexte"/>
        <w:spacing w:before="0" w:after="0"/>
      </w:pPr>
      <w:r w:rsidRPr="00A21A73">
        <w:rPr>
          <w:b/>
        </w:rPr>
        <w:t>Area</w:t>
      </w:r>
      <w:r w:rsidRPr="00A21A73">
        <w:t xml:space="preserve">: </w:t>
      </w:r>
      <w:r w:rsidR="00A9192E">
        <w:t>Central America, Mexico</w:t>
      </w:r>
    </w:p>
    <w:p w:rsidR="003265F5" w:rsidRPr="00A21A73" w:rsidRDefault="003265F5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>Please, put geographical information with detalization in the end of the Index.</w:t>
      </w:r>
    </w:p>
    <w:p w:rsidR="003265F5" w:rsidRPr="00A21A73" w:rsidRDefault="00160B9F" w:rsidP="008C34B3">
      <w:pPr>
        <w:pStyle w:val="Corpsdetexte"/>
        <w:spacing w:before="0" w:after="0"/>
        <w:rPr>
          <w:color w:val="4F6228"/>
        </w:rPr>
      </w:pPr>
      <w:r w:rsidRPr="009A1777">
        <w:rPr>
          <w:color w:val="4F6228"/>
          <w:highlight w:val="yellow"/>
        </w:rPr>
        <w:t>AF (Africa</w:t>
      </w:r>
      <w:r>
        <w:rPr>
          <w:color w:val="4F6228"/>
        </w:rPr>
        <w:t xml:space="preserve">), </w:t>
      </w:r>
      <w:r w:rsidR="003265F5" w:rsidRPr="00A21A73">
        <w:rPr>
          <w:color w:val="4F6228"/>
        </w:rPr>
        <w:t xml:space="preserve">AS (Asia), EU (Europe), AM (America), AO (Australia and Oceania). </w:t>
      </w:r>
    </w:p>
    <w:p w:rsidR="003265F5" w:rsidRPr="00A21A73" w:rsidRDefault="003265F5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N (North), E (East), W (West), S (South), C (Central), </w:t>
      </w:r>
    </w:p>
    <w:p w:rsidR="003265F5" w:rsidRPr="00A21A73" w:rsidRDefault="003265F5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H (Himalaya), A (Amazonia); + </w:t>
      </w:r>
    </w:p>
    <w:p w:rsidR="003265F5" w:rsidRPr="00A21A73" w:rsidRDefault="003265F5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>e.g.: AM.C (America.Central America); EU.E (Europe.Eastern Europe)</w:t>
      </w:r>
    </w:p>
    <w:p w:rsidR="003265F5" w:rsidRPr="00A21A73" w:rsidRDefault="003265F5" w:rsidP="008C34B3">
      <w:pPr>
        <w:pStyle w:val="Corpsdetexte"/>
        <w:spacing w:before="0" w:after="0"/>
      </w:pPr>
      <w:r w:rsidRPr="00A21A73">
        <w:rPr>
          <w:b/>
        </w:rPr>
        <w:t>Language international code</w:t>
      </w:r>
      <w:r w:rsidRPr="00A21A73">
        <w:t>:</w:t>
      </w:r>
      <w:r w:rsidR="00150A17">
        <w:t xml:space="preserve"> ISO 639-3: cso</w:t>
      </w:r>
    </w:p>
    <w:p w:rsidR="003265F5" w:rsidRPr="00A21A73" w:rsidRDefault="003265F5" w:rsidP="008C34B3">
      <w:pPr>
        <w:pStyle w:val="Corpsdetexte"/>
        <w:spacing w:before="0" w:after="0"/>
      </w:pPr>
    </w:p>
    <w:p w:rsidR="003265F5" w:rsidRPr="00A21A73" w:rsidRDefault="003265F5" w:rsidP="00C82F2F">
      <w:pPr>
        <w:pStyle w:val="Titre3"/>
        <w:spacing w:before="0"/>
        <w:rPr>
          <w:sz w:val="24"/>
          <w:szCs w:val="24"/>
        </w:rPr>
      </w:pPr>
      <w:bookmarkStart w:id="2" w:name="exemplifying-reported-speech-types"/>
      <w:bookmarkStart w:id="3" w:name="_Toc47866354"/>
      <w:bookmarkEnd w:id="2"/>
      <w:r w:rsidRPr="00A21A73">
        <w:rPr>
          <w:sz w:val="24"/>
          <w:szCs w:val="24"/>
        </w:rPr>
        <w:t>1.1</w:t>
      </w:r>
      <w:r w:rsidRPr="00160B9F">
        <w:rPr>
          <w:sz w:val="24"/>
          <w:szCs w:val="24"/>
        </w:rPr>
        <w:t>.</w:t>
      </w:r>
      <w:r w:rsidRPr="00A21A73">
        <w:rPr>
          <w:sz w:val="24"/>
          <w:szCs w:val="24"/>
        </w:rPr>
        <w:t xml:space="preserve"> TYPE:  Tonal language type</w:t>
      </w:r>
      <w:bookmarkEnd w:id="3"/>
    </w:p>
    <w:p w:rsidR="003265F5" w:rsidRPr="00A21A73" w:rsidRDefault="003265F5" w:rsidP="00C82F2F">
      <w:pPr>
        <w:pStyle w:val="Corpsdetexte"/>
        <w:spacing w:before="0" w:after="0"/>
        <w:rPr>
          <w:b/>
          <w:color w:val="FF0000"/>
        </w:rPr>
      </w:pPr>
      <w:r w:rsidRPr="00A21A73">
        <w:rPr>
          <w:b/>
          <w:color w:val="FF0000"/>
        </w:rPr>
        <w:t>TYPE INDEX</w:t>
      </w:r>
    </w:p>
    <w:p w:rsidR="003265F5" w:rsidRPr="007027B9" w:rsidRDefault="007027B9" w:rsidP="00C82F2F">
      <w:pPr>
        <w:pStyle w:val="Corpsdetexte"/>
        <w:spacing w:before="0" w:after="0"/>
        <w:rPr>
          <w:b/>
        </w:rPr>
      </w:pPr>
      <w:r>
        <w:rPr>
          <w:b/>
        </w:rPr>
        <w:t>IIIσ</w:t>
      </w:r>
      <w:r w:rsidR="00C0368B" w:rsidRPr="00940B22">
        <w:rPr>
          <w:b/>
        </w:rPr>
        <w:t>(3</w:t>
      </w:r>
      <w:r w:rsidR="002E4030" w:rsidRPr="00940B22">
        <w:rPr>
          <w:b/>
        </w:rPr>
        <w:t>, 7</w:t>
      </w:r>
      <w:r w:rsidR="00A566EE">
        <w:rPr>
          <w:b/>
        </w:rPr>
        <w:t xml:space="preserve"> (14)—PF</w:t>
      </w:r>
      <w:r w:rsidR="00D65844">
        <w:rPr>
          <w:b/>
        </w:rPr>
        <w:t>α</w:t>
      </w:r>
      <w:r w:rsidR="00C0368B" w:rsidRPr="00940B22">
        <w:rPr>
          <w:b/>
        </w:rPr>
        <w:t>)</w:t>
      </w:r>
      <w:r w:rsidR="000D2D0B">
        <w:rPr>
          <w:b/>
        </w:rPr>
        <w:t xml:space="preserve"> </w:t>
      </w:r>
      <w:r w:rsidR="00C301CC">
        <w:rPr>
          <w:b/>
        </w:rPr>
        <w:t>[LDX]</w:t>
      </w:r>
      <w:r w:rsidR="00A238CA">
        <w:rPr>
          <w:b/>
        </w:rPr>
        <w:t xml:space="preserve"> AccNo IntYes</w:t>
      </w:r>
      <w:r w:rsidR="000076D4">
        <w:rPr>
          <w:b/>
        </w:rPr>
        <w:t>{fus3, prdg3, word 1.3}AM.C</w:t>
      </w:r>
    </w:p>
    <w:p w:rsidR="003265F5" w:rsidRPr="00A21A73" w:rsidRDefault="003265F5" w:rsidP="00C82F2F">
      <w:pPr>
        <w:pStyle w:val="Titre4"/>
        <w:spacing w:before="0" w:line="240" w:lineRule="auto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Coding</w:t>
      </w:r>
    </w:p>
    <w:p w:rsidR="003265F5" w:rsidRDefault="003265F5" w:rsidP="00C82F2F">
      <w:pPr>
        <w:pStyle w:val="Corpsdetexte"/>
        <w:spacing w:before="0" w:after="0"/>
        <w:rPr>
          <w:color w:val="2F5496"/>
        </w:rPr>
      </w:pPr>
      <w:r w:rsidRPr="00A21A73">
        <w:rPr>
          <w:color w:val="2F5496"/>
        </w:rPr>
        <w:t>If the subject language has a traditional way of coding and classifying tonal distinctions, please, indicate correspondence of traditional way of writing to uniformed transcription</w:t>
      </w:r>
      <w:r w:rsidRPr="00A21A73">
        <w:rPr>
          <w:rStyle w:val="Appelnotedebasdep"/>
          <w:color w:val="2F5496"/>
        </w:rPr>
        <w:footnoteReference w:id="1"/>
      </w:r>
      <w:r w:rsidRPr="00A21A73">
        <w:rPr>
          <w:color w:val="2F5496"/>
        </w:rPr>
        <w:t>.</w:t>
      </w:r>
    </w:p>
    <w:p w:rsidR="00F33632" w:rsidRDefault="00F33632" w:rsidP="00C82F2F">
      <w:pPr>
        <w:pStyle w:val="Corpsdetexte"/>
        <w:spacing w:before="0" w:after="0"/>
      </w:pPr>
      <w:r w:rsidRPr="00F33632">
        <w:t>S</w:t>
      </w:r>
      <w:r>
        <w:t>ochiapam Chinantec (</w:t>
      </w:r>
      <w:r w:rsidR="000B0C1D">
        <w:t>3 level tones: high /</w:t>
      </w:r>
      <w:r w:rsidR="000B0C1D" w:rsidRPr="000B0C1D">
        <w:rPr>
          <w:vertAlign w:val="superscript"/>
        </w:rPr>
        <w:t>1</w:t>
      </w:r>
      <w:r w:rsidR="000B0C1D">
        <w:t>/, mid /</w:t>
      </w:r>
      <w:r w:rsidR="000B0C1D">
        <w:rPr>
          <w:vertAlign w:val="superscript"/>
        </w:rPr>
        <w:t>2</w:t>
      </w:r>
      <w:r w:rsidR="000B0C1D">
        <w:t>/, low /</w:t>
      </w:r>
      <w:r w:rsidR="000B0C1D">
        <w:rPr>
          <w:vertAlign w:val="superscript"/>
        </w:rPr>
        <w:t>3</w:t>
      </w:r>
      <w:r w:rsidR="000B0C1D">
        <w:t>/ and 4 contour tones /</w:t>
      </w:r>
      <w:r w:rsidR="000B0C1D">
        <w:rPr>
          <w:vertAlign w:val="superscript"/>
        </w:rPr>
        <w:t>21</w:t>
      </w:r>
      <w:r w:rsidR="000B0C1D">
        <w:t>/, /</w:t>
      </w:r>
      <w:r w:rsidR="000B0C1D">
        <w:rPr>
          <w:vertAlign w:val="superscript"/>
        </w:rPr>
        <w:t>32</w:t>
      </w:r>
      <w:r w:rsidR="000B0C1D">
        <w:t>/, /</w:t>
      </w:r>
      <w:r w:rsidR="000B0C1D" w:rsidRPr="000B0C1D">
        <w:rPr>
          <w:vertAlign w:val="superscript"/>
        </w:rPr>
        <w:t>1</w:t>
      </w:r>
      <w:r w:rsidR="000B0C1D">
        <w:rPr>
          <w:vertAlign w:val="superscript"/>
        </w:rPr>
        <w:t>3</w:t>
      </w:r>
      <w:r w:rsidR="000B0C1D">
        <w:t>/, /</w:t>
      </w:r>
      <w:r w:rsidR="000B0C1D">
        <w:rPr>
          <w:vertAlign w:val="superscript"/>
        </w:rPr>
        <w:t>23</w:t>
      </w:r>
      <w:r w:rsidR="000B0C1D">
        <w:t>/).</w:t>
      </w:r>
    </w:p>
    <w:p w:rsidR="00C92BEE" w:rsidRPr="00F33632" w:rsidRDefault="00A270AF" w:rsidP="00C92BEE">
      <w:pPr>
        <w:pStyle w:val="Corpsdetexte"/>
        <w:spacing w:before="0" w:after="0"/>
      </w:pPr>
      <w:r>
        <w:t>tɐ</w:t>
      </w:r>
      <w:r w:rsidRPr="00A270AF">
        <w:rPr>
          <w:vertAlign w:val="superscript"/>
        </w:rPr>
        <w:t>1</w:t>
      </w:r>
      <w:r w:rsidR="003D2321">
        <w:t xml:space="preserve"> ‘be_prompt.FUT.1SG’ </w:t>
      </w:r>
      <w:r w:rsidR="00C92BEE">
        <w:tab/>
        <w:t>ta</w:t>
      </w:r>
      <w:r w:rsidR="00C92BEE">
        <w:rPr>
          <w:vertAlign w:val="superscript"/>
        </w:rPr>
        <w:t>3</w:t>
      </w:r>
    </w:p>
    <w:p w:rsidR="00C92BEE" w:rsidRPr="00F33632" w:rsidRDefault="00A93DAE" w:rsidP="00C92BEE">
      <w:pPr>
        <w:pStyle w:val="Corpsdetexte"/>
        <w:spacing w:before="0" w:after="0"/>
      </w:pPr>
      <w:r>
        <w:t>tɐ</w:t>
      </w:r>
      <w:r>
        <w:rPr>
          <w:vertAlign w:val="superscript"/>
        </w:rPr>
        <w:t>2</w:t>
      </w:r>
      <w:r w:rsidR="003D2321">
        <w:t xml:space="preserve"> ‘</w:t>
      </w:r>
      <w:r w:rsidR="00C92BEE">
        <w:t>be_prompt.</w:t>
      </w:r>
      <w:r w:rsidR="003D2321">
        <w:t>PRS.1SG</w:t>
      </w:r>
      <w:r w:rsidR="00C92BEE">
        <w:t>’</w:t>
      </w:r>
      <w:r w:rsidR="00C92BEE">
        <w:tab/>
        <w:t>ta</w:t>
      </w:r>
      <w:r w:rsidR="00C92BEE">
        <w:rPr>
          <w:vertAlign w:val="superscript"/>
        </w:rPr>
        <w:t>2</w:t>
      </w:r>
    </w:p>
    <w:p w:rsidR="00C92BEE" w:rsidRPr="00F33632" w:rsidRDefault="00A93DAE" w:rsidP="00C92BEE">
      <w:pPr>
        <w:pStyle w:val="Corpsdetexte"/>
        <w:spacing w:before="0" w:after="0"/>
      </w:pPr>
      <w:r>
        <w:t>tɐ</w:t>
      </w:r>
      <w:r>
        <w:rPr>
          <w:vertAlign w:val="superscript"/>
        </w:rPr>
        <w:t>3</w:t>
      </w:r>
      <w:r w:rsidR="00C92BEE">
        <w:t xml:space="preserve"> ‘foot.POSS.3SG’</w:t>
      </w:r>
      <w:r w:rsidR="00C92BEE">
        <w:tab/>
      </w:r>
      <w:r w:rsidR="00C92BEE">
        <w:tab/>
        <w:t>ta</w:t>
      </w:r>
      <w:r w:rsidR="00C92BEE">
        <w:rPr>
          <w:vertAlign w:val="superscript"/>
        </w:rPr>
        <w:t>1</w:t>
      </w:r>
    </w:p>
    <w:p w:rsidR="00C92BEE" w:rsidRPr="00F33632" w:rsidRDefault="00A93DAE" w:rsidP="00C92BEE">
      <w:pPr>
        <w:pStyle w:val="Corpsdetexte"/>
        <w:spacing w:before="0" w:after="0"/>
      </w:pPr>
      <w:r>
        <w:t>tɐ</w:t>
      </w:r>
      <w:r w:rsidRPr="00A270AF">
        <w:rPr>
          <w:vertAlign w:val="superscript"/>
        </w:rPr>
        <w:t>1</w:t>
      </w:r>
      <w:r>
        <w:rPr>
          <w:vertAlign w:val="superscript"/>
        </w:rPr>
        <w:t>3</w:t>
      </w:r>
      <w:r w:rsidR="003D2321">
        <w:t xml:space="preserve"> </w:t>
      </w:r>
      <w:r w:rsidR="00C92BEE">
        <w:t>‘fight.</w:t>
      </w:r>
      <w:r w:rsidR="003D2321">
        <w:t>FUT.1PL</w:t>
      </w:r>
      <w:r w:rsidR="00C92BEE">
        <w:t>’</w:t>
      </w:r>
      <w:r w:rsidR="00C92BEE">
        <w:tab/>
      </w:r>
      <w:r w:rsidR="00C92BEE">
        <w:tab/>
        <w:t>ta</w:t>
      </w:r>
      <w:r w:rsidR="00C92BEE">
        <w:rPr>
          <w:vertAlign w:val="superscript"/>
        </w:rPr>
        <w:t>31</w:t>
      </w:r>
    </w:p>
    <w:p w:rsidR="00C92BEE" w:rsidRPr="00F33632" w:rsidRDefault="00A93DAE" w:rsidP="00C92BEE">
      <w:pPr>
        <w:pStyle w:val="Corpsdetexte"/>
        <w:spacing w:before="0" w:after="0"/>
      </w:pPr>
      <w:r>
        <w:t>tɐ</w:t>
      </w:r>
      <w:r>
        <w:rPr>
          <w:vertAlign w:val="superscript"/>
        </w:rPr>
        <w:t>23</w:t>
      </w:r>
      <w:r w:rsidR="003D2321">
        <w:t xml:space="preserve"> </w:t>
      </w:r>
      <w:r w:rsidR="00C92BEE">
        <w:t>‘fight.PRS.</w:t>
      </w:r>
      <w:r w:rsidR="003D2321">
        <w:t>1PL</w:t>
      </w:r>
      <w:r w:rsidR="00C92BEE">
        <w:t>’</w:t>
      </w:r>
      <w:r w:rsidR="00C92BEE">
        <w:tab/>
      </w:r>
      <w:r w:rsidR="00C92BEE">
        <w:tab/>
        <w:t>ta</w:t>
      </w:r>
      <w:r w:rsidR="001D5550">
        <w:rPr>
          <w:vertAlign w:val="superscript"/>
        </w:rPr>
        <w:t>21</w:t>
      </w:r>
    </w:p>
    <w:p w:rsidR="00C92BEE" w:rsidRPr="00F33632" w:rsidRDefault="00A93DAE" w:rsidP="00C92BEE">
      <w:pPr>
        <w:pStyle w:val="Corpsdetexte"/>
        <w:spacing w:before="0" w:after="0"/>
      </w:pPr>
      <w:r>
        <w:t>tɐ</w:t>
      </w:r>
      <w:r>
        <w:rPr>
          <w:vertAlign w:val="superscript"/>
        </w:rPr>
        <w:t>21</w:t>
      </w:r>
      <w:r w:rsidR="00C92BEE">
        <w:t xml:space="preserve"> ‘work’</w:t>
      </w:r>
      <w:r w:rsidR="00C92BEE">
        <w:tab/>
      </w:r>
      <w:r w:rsidR="00C92BEE">
        <w:tab/>
      </w:r>
      <w:r w:rsidR="00C92BEE">
        <w:tab/>
        <w:t>ta</w:t>
      </w:r>
      <w:r w:rsidR="001D5550">
        <w:rPr>
          <w:vertAlign w:val="superscript"/>
        </w:rPr>
        <w:t>23</w:t>
      </w:r>
    </w:p>
    <w:p w:rsidR="00C92BEE" w:rsidRPr="00F33632" w:rsidRDefault="00A93DAE" w:rsidP="00C92BEE">
      <w:pPr>
        <w:pStyle w:val="Corpsdetexte"/>
        <w:spacing w:before="0" w:after="0"/>
      </w:pPr>
      <w:r>
        <w:t>tɐ</w:t>
      </w:r>
      <w:r>
        <w:rPr>
          <w:vertAlign w:val="superscript"/>
        </w:rPr>
        <w:t>32</w:t>
      </w:r>
      <w:r w:rsidR="003D2321">
        <w:t xml:space="preserve"> </w:t>
      </w:r>
      <w:r w:rsidR="00C92BEE">
        <w:t>‘ladder’</w:t>
      </w:r>
      <w:r w:rsidR="00C92BEE">
        <w:tab/>
      </w:r>
      <w:r w:rsidR="00C92BEE">
        <w:tab/>
      </w:r>
      <w:r w:rsidR="00C92BEE">
        <w:tab/>
        <w:t>ta</w:t>
      </w:r>
      <w:r w:rsidR="001D5550">
        <w:rPr>
          <w:vertAlign w:val="superscript"/>
        </w:rPr>
        <w:t>12</w:t>
      </w:r>
    </w:p>
    <w:p w:rsidR="00C21188" w:rsidRPr="00F33632" w:rsidRDefault="00C21188" w:rsidP="00C21188">
      <w:pPr>
        <w:pStyle w:val="Corpsdetexte"/>
        <w:spacing w:before="0" w:after="0"/>
      </w:pPr>
      <w:r>
        <w:t>tɐ́</w:t>
      </w:r>
      <w:r w:rsidRPr="00A270AF">
        <w:rPr>
          <w:vertAlign w:val="superscript"/>
        </w:rPr>
        <w:t>1</w:t>
      </w:r>
      <w:r>
        <w:t xml:space="preserve"> ‘</w:t>
      </w:r>
      <w:r w:rsidR="00E416FE">
        <w:t>entire</w:t>
      </w:r>
      <w:r>
        <w:t xml:space="preserve">’ </w:t>
      </w:r>
      <w:r>
        <w:tab/>
      </w:r>
      <w:r w:rsidR="00E416FE">
        <w:tab/>
      </w:r>
      <w:r w:rsidR="00E416FE">
        <w:tab/>
      </w:r>
      <w:r>
        <w:t>ta</w:t>
      </w:r>
      <w:r>
        <w:rPr>
          <w:vertAlign w:val="superscript"/>
        </w:rPr>
        <w:t>3b</w:t>
      </w:r>
    </w:p>
    <w:p w:rsidR="00C21188" w:rsidRPr="00F33632" w:rsidRDefault="00C21188" w:rsidP="00C21188">
      <w:pPr>
        <w:pStyle w:val="Corpsdetexte"/>
        <w:spacing w:before="0" w:after="0"/>
      </w:pPr>
      <w:r>
        <w:t>tɐ́</w:t>
      </w:r>
      <w:r>
        <w:rPr>
          <w:vertAlign w:val="superscript"/>
        </w:rPr>
        <w:t>2</w:t>
      </w:r>
      <w:r>
        <w:t xml:space="preserve"> ‘</w:t>
      </w:r>
      <w:r w:rsidR="00E416FE">
        <w:t>recently</w:t>
      </w:r>
      <w:r>
        <w:t>’</w:t>
      </w:r>
      <w:r w:rsidR="00E416FE">
        <w:tab/>
      </w:r>
      <w:r w:rsidR="00E416FE">
        <w:tab/>
      </w:r>
      <w:r>
        <w:tab/>
        <w:t>ta</w:t>
      </w:r>
      <w:r>
        <w:rPr>
          <w:vertAlign w:val="superscript"/>
        </w:rPr>
        <w:t>2b</w:t>
      </w:r>
    </w:p>
    <w:p w:rsidR="00C21188" w:rsidRPr="00F33632" w:rsidRDefault="00C21188" w:rsidP="00C21188">
      <w:pPr>
        <w:pStyle w:val="Corpsdetexte"/>
        <w:spacing w:before="0" w:after="0"/>
      </w:pPr>
      <w:r>
        <w:t>tɐ́</w:t>
      </w:r>
      <w:r>
        <w:rPr>
          <w:vertAlign w:val="superscript"/>
        </w:rPr>
        <w:t>3</w:t>
      </w:r>
      <w:r>
        <w:t xml:space="preserve"> ‘</w:t>
      </w:r>
      <w:r w:rsidR="00E416FE">
        <w:t>a weaving</w:t>
      </w:r>
      <w:r>
        <w:t>’</w:t>
      </w:r>
      <w:r>
        <w:tab/>
      </w:r>
      <w:r>
        <w:tab/>
        <w:t>ta</w:t>
      </w:r>
      <w:r>
        <w:rPr>
          <w:vertAlign w:val="superscript"/>
        </w:rPr>
        <w:t>1b</w:t>
      </w:r>
    </w:p>
    <w:p w:rsidR="00C21188" w:rsidRPr="00F33632" w:rsidRDefault="00C21188" w:rsidP="00C21188">
      <w:pPr>
        <w:pStyle w:val="Corpsdetexte"/>
        <w:spacing w:before="0" w:after="0"/>
      </w:pPr>
      <w:r>
        <w:t>tɐ́</w:t>
      </w:r>
      <w:r w:rsidRPr="00A270AF">
        <w:rPr>
          <w:vertAlign w:val="superscript"/>
        </w:rPr>
        <w:t>1</w:t>
      </w:r>
      <w:r>
        <w:rPr>
          <w:vertAlign w:val="superscript"/>
        </w:rPr>
        <w:t>3</w:t>
      </w:r>
      <w:r>
        <w:t xml:space="preserve"> ‘carve.FUT.1PL’</w:t>
      </w:r>
      <w:r>
        <w:tab/>
      </w:r>
      <w:r>
        <w:tab/>
        <w:t>ta</w:t>
      </w:r>
      <w:r>
        <w:rPr>
          <w:vertAlign w:val="superscript"/>
        </w:rPr>
        <w:t>31b</w:t>
      </w:r>
    </w:p>
    <w:p w:rsidR="00C21188" w:rsidRPr="00F33632" w:rsidRDefault="00C21188" w:rsidP="00C21188">
      <w:pPr>
        <w:pStyle w:val="Corpsdetexte"/>
        <w:spacing w:before="0" w:after="0"/>
      </w:pPr>
      <w:r>
        <w:t>tɐ́</w:t>
      </w:r>
      <w:r>
        <w:rPr>
          <w:vertAlign w:val="superscript"/>
        </w:rPr>
        <w:t>23</w:t>
      </w:r>
      <w:r>
        <w:t xml:space="preserve"> ‘carve.PRS.1PL’</w:t>
      </w:r>
      <w:r>
        <w:tab/>
      </w:r>
      <w:r>
        <w:tab/>
        <w:t>ta</w:t>
      </w:r>
      <w:r>
        <w:rPr>
          <w:vertAlign w:val="superscript"/>
        </w:rPr>
        <w:t>21b</w:t>
      </w:r>
    </w:p>
    <w:p w:rsidR="00C21188" w:rsidRPr="00F33632" w:rsidRDefault="00C21188" w:rsidP="00C21188">
      <w:pPr>
        <w:pStyle w:val="Corpsdetexte"/>
        <w:spacing w:before="0" w:after="0"/>
      </w:pPr>
      <w:r>
        <w:t>tɐ́</w:t>
      </w:r>
      <w:r>
        <w:rPr>
          <w:vertAlign w:val="superscript"/>
        </w:rPr>
        <w:t>21</w:t>
      </w:r>
      <w:r>
        <w:t xml:space="preserve"> ‘</w:t>
      </w:r>
      <w:r w:rsidR="00E416FE">
        <w:t>weave.FUT.3</w:t>
      </w:r>
      <w:r>
        <w:t>’</w:t>
      </w:r>
      <w:r>
        <w:tab/>
      </w:r>
      <w:r>
        <w:tab/>
        <w:t>ta</w:t>
      </w:r>
      <w:r>
        <w:rPr>
          <w:vertAlign w:val="superscript"/>
        </w:rPr>
        <w:t>23b</w:t>
      </w:r>
    </w:p>
    <w:p w:rsidR="00C21188" w:rsidRPr="00F33632" w:rsidRDefault="00C21188" w:rsidP="00C21188">
      <w:pPr>
        <w:pStyle w:val="Corpsdetexte"/>
        <w:spacing w:before="0" w:after="0"/>
      </w:pPr>
      <w:r>
        <w:t>tɐ́</w:t>
      </w:r>
      <w:r>
        <w:rPr>
          <w:vertAlign w:val="superscript"/>
        </w:rPr>
        <w:t>32</w:t>
      </w:r>
      <w:r>
        <w:t xml:space="preserve"> ‘</w:t>
      </w:r>
      <w:r w:rsidR="00E416FE">
        <w:t>weave.PRS.3</w:t>
      </w:r>
      <w:r>
        <w:t>’</w:t>
      </w:r>
      <w:r>
        <w:tab/>
      </w:r>
      <w:r>
        <w:tab/>
        <w:t>ta</w:t>
      </w:r>
      <w:r>
        <w:rPr>
          <w:vertAlign w:val="superscript"/>
        </w:rPr>
        <w:t>12b</w:t>
      </w:r>
    </w:p>
    <w:p w:rsidR="00A93DAE" w:rsidRPr="00A93DAE" w:rsidRDefault="00A93DAE" w:rsidP="00C82F2F">
      <w:pPr>
        <w:pStyle w:val="Corpsdetexte"/>
        <w:spacing w:before="0" w:after="0"/>
      </w:pPr>
    </w:p>
    <w:p w:rsidR="003265F5" w:rsidRPr="00127AE7" w:rsidRDefault="003265F5" w:rsidP="00C82F2F">
      <w:pPr>
        <w:pStyle w:val="FirstParagraph"/>
        <w:spacing w:before="0" w:after="0"/>
        <w:rPr>
          <w:rFonts w:ascii="Times New Roman" w:hAnsi="Times New Roman"/>
        </w:rPr>
      </w:pPr>
      <w:r w:rsidRPr="00A21A73">
        <w:rPr>
          <w:rFonts w:ascii="Times New Roman" w:hAnsi="Times New Roman"/>
          <w:b/>
          <w:i/>
          <w:color w:val="C00000"/>
        </w:rPr>
        <w:t>Comment 1</w:t>
      </w:r>
      <w:r w:rsidRPr="00A21A73">
        <w:rPr>
          <w:rFonts w:ascii="Times New Roman" w:hAnsi="Times New Roman"/>
          <w:i/>
          <w:color w:val="C00000"/>
        </w:rPr>
        <w:t>:</w:t>
      </w:r>
      <w:r w:rsidRPr="00A21A73">
        <w:rPr>
          <w:rFonts w:ascii="Times New Roman" w:hAnsi="Times New Roman"/>
          <w:color w:val="C00000"/>
        </w:rPr>
        <w:t xml:space="preserve"> </w:t>
      </w:r>
    </w:p>
    <w:p w:rsidR="003265F5" w:rsidRPr="00A21A73" w:rsidRDefault="003265F5" w:rsidP="00C82F2F">
      <w:pPr>
        <w:pStyle w:val="Corpsdetexte"/>
        <w:spacing w:before="0" w:after="0"/>
      </w:pPr>
    </w:p>
    <w:p w:rsidR="003265F5" w:rsidRPr="00A21A73" w:rsidRDefault="003265F5" w:rsidP="00C82F2F">
      <w:pPr>
        <w:pStyle w:val="Titre4"/>
        <w:spacing w:before="0"/>
        <w:rPr>
          <w:rFonts w:ascii="Times New Roman" w:hAnsi="Times New Roman"/>
          <w:i w:val="0"/>
        </w:rPr>
      </w:pPr>
      <w:bookmarkStart w:id="4" w:name="clausal-or-sub-clausal-reported-speech"/>
      <w:bookmarkEnd w:id="4"/>
      <w:r w:rsidRPr="00A21A73">
        <w:rPr>
          <w:rFonts w:ascii="Times New Roman" w:hAnsi="Times New Roman"/>
          <w:i w:val="0"/>
        </w:rPr>
        <w:lastRenderedPageBreak/>
        <w:t>1.1.1. Type of tonal system</w:t>
      </w:r>
    </w:p>
    <w:p w:rsidR="003265F5" w:rsidRPr="00A21A73" w:rsidRDefault="003265F5" w:rsidP="00C82F2F">
      <w:pPr>
        <w:pStyle w:val="Corpsdetexte"/>
        <w:spacing w:before="0" w:after="0"/>
        <w:rPr>
          <w:color w:val="525252"/>
          <w:lang w:val="af-ZA"/>
        </w:rPr>
      </w:pPr>
      <w:r w:rsidRPr="00A21A73">
        <w:rPr>
          <w:color w:val="525252"/>
        </w:rPr>
        <w:t xml:space="preserve">In this questionnaire we will distinguish between two broad classes of tonal systems: </w:t>
      </w:r>
      <w:r w:rsidRPr="00A21A73">
        <w:rPr>
          <w:b/>
          <w:color w:val="525252"/>
        </w:rPr>
        <w:t>level tone systems</w:t>
      </w:r>
      <w:r w:rsidRPr="00A21A73">
        <w:rPr>
          <w:color w:val="525252"/>
        </w:rPr>
        <w:t xml:space="preserve"> and </w:t>
      </w:r>
      <w:r w:rsidR="00160B9F" w:rsidRPr="007027B9">
        <w:rPr>
          <w:b/>
          <w:color w:val="525252"/>
        </w:rPr>
        <w:t>contou</w:t>
      </w:r>
      <w:r w:rsidRPr="007027B9">
        <w:rPr>
          <w:b/>
          <w:color w:val="525252"/>
        </w:rPr>
        <w:t>r</w:t>
      </w:r>
      <w:r w:rsidRPr="00A21A73">
        <w:rPr>
          <w:b/>
          <w:color w:val="525252"/>
        </w:rPr>
        <w:t xml:space="preserve"> tone systems</w:t>
      </w:r>
      <w:r w:rsidRPr="00A21A73">
        <w:rPr>
          <w:color w:val="525252"/>
        </w:rPr>
        <w:t>. I</w:t>
      </w:r>
      <w:r w:rsidRPr="00A21A73">
        <w:rPr>
          <w:color w:val="525252"/>
          <w:lang w:val="af-ZA"/>
        </w:rPr>
        <w:t>f the language in question does not belong to any of these types, put “other” and describe the type of the language in comments.</w:t>
      </w:r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In this section, please, indicate the predominant type of the tonal system.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I  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Mainly level tonal units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II 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Mainly contour tonal units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III </w:t>
      </w:r>
      <w:r w:rsidRPr="007027B9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Other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Please in the section </w:t>
      </w:r>
      <w:r w:rsidRPr="00A21A73">
        <w:rPr>
          <w:rFonts w:ascii="Times New Roman" w:hAnsi="Times New Roman"/>
          <w:b/>
          <w:color w:val="FF0000"/>
        </w:rPr>
        <w:t>TYPE INDEX</w:t>
      </w:r>
      <w:r w:rsidRPr="00A21A73">
        <w:rPr>
          <w:rFonts w:ascii="Times New Roman" w:hAnsi="Times New Roman"/>
          <w:color w:val="FF0000"/>
        </w:rPr>
        <w:t xml:space="preserve"> mark the corresponding Latin numbers (I, II or III).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525252"/>
        </w:rPr>
      </w:pPr>
      <w:r w:rsidRPr="00A21A73">
        <w:rPr>
          <w:rFonts w:ascii="Times New Roman" w:hAnsi="Times New Roman"/>
          <w:color w:val="525252"/>
        </w:rPr>
        <w:t>The option III “Other” is provided for so called “register languages” and other types which do not clearly belong to the first two classes.</w:t>
      </w:r>
    </w:p>
    <w:p w:rsidR="003265F5" w:rsidRPr="00A21A73" w:rsidRDefault="003265F5" w:rsidP="00C82F2F">
      <w:pPr>
        <w:spacing w:after="0"/>
        <w:rPr>
          <w:rStyle w:val="Lienhypertexte"/>
          <w:rFonts w:ascii="Times New Roman" w:hAnsi="Times New Roman"/>
          <w:i/>
          <w:color w:val="C00000"/>
        </w:rPr>
      </w:pPr>
      <w:hyperlink w:anchor="_Comment_2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</w:rPr>
          <w:t>Comment 2</w:t>
        </w:r>
        <w:r w:rsidRPr="00A21A73">
          <w:rPr>
            <w:rStyle w:val="Lienhypertexte"/>
            <w:rFonts w:ascii="Times New Roman" w:hAnsi="Times New Roman"/>
            <w:i/>
            <w:color w:val="C00000"/>
          </w:rPr>
          <w:t>:</w:t>
        </w:r>
      </w:hyperlink>
    </w:p>
    <w:p w:rsidR="003265F5" w:rsidRPr="00A21A73" w:rsidRDefault="003265F5" w:rsidP="00C82F2F">
      <w:pPr>
        <w:spacing w:after="0"/>
        <w:rPr>
          <w:rFonts w:ascii="Times New Roman" w:hAnsi="Times New Roman"/>
          <w:i/>
          <w:color w:val="ED7D31"/>
        </w:rPr>
      </w:pPr>
    </w:p>
    <w:p w:rsidR="003265F5" w:rsidRPr="00A21A73" w:rsidRDefault="003265F5" w:rsidP="00C82F2F">
      <w:pPr>
        <w:pStyle w:val="Titre4"/>
        <w:spacing w:before="0"/>
        <w:rPr>
          <w:rFonts w:ascii="Times New Roman" w:hAnsi="Times New Roman"/>
          <w:i w:val="0"/>
        </w:rPr>
      </w:pPr>
      <w:bookmarkStart w:id="5" w:name="_1.1.2_Tone_bearing"/>
      <w:bookmarkEnd w:id="5"/>
      <w:r w:rsidRPr="00A21A73">
        <w:rPr>
          <w:rFonts w:ascii="Times New Roman" w:hAnsi="Times New Roman"/>
          <w:i w:val="0"/>
        </w:rPr>
        <w:t xml:space="preserve">1.1.2 Tone bearing unit </w:t>
      </w:r>
    </w:p>
    <w:p w:rsidR="003265F5" w:rsidRPr="00A21A73" w:rsidRDefault="003265F5" w:rsidP="00C82F2F">
      <w:pPr>
        <w:pStyle w:val="Corpsdetexte"/>
        <w:spacing w:before="0" w:after="0"/>
        <w:rPr>
          <w:color w:val="2F5496"/>
          <w:lang w:val="af-ZA"/>
        </w:rPr>
      </w:pPr>
      <w:r w:rsidRPr="00A21A73">
        <w:rPr>
          <w:color w:val="2F5496"/>
          <w:lang w:val="af-ZA"/>
        </w:rPr>
        <w:t>What is the tone bearing unit in the subject language?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</w:rPr>
        <w:t xml:space="preserve">μ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</w:t>
      </w:r>
      <w:hyperlink w:anchor="_11_Types_of" w:history="1">
        <w:r w:rsidRPr="00A21A73">
          <w:rPr>
            <w:rStyle w:val="Lienhypertexte"/>
            <w:rFonts w:ascii="Times New Roman" w:hAnsi="Times New Roman"/>
            <w:color w:val="2F5496"/>
          </w:rPr>
          <w:t>Mora</w:t>
        </w:r>
      </w:hyperlink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</w:rPr>
        <w:t xml:space="preserve">σ </w:t>
      </w:r>
      <w:r w:rsidRPr="007027B9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</w:t>
      </w:r>
      <w:hyperlink w:anchor="_9_Types_of" w:history="1">
        <w:r w:rsidRPr="00A21A73">
          <w:rPr>
            <w:rStyle w:val="Lienhypertexte"/>
            <w:rFonts w:ascii="Times New Roman" w:hAnsi="Times New Roman"/>
            <w:color w:val="2F5496"/>
          </w:rPr>
          <w:t>Syllable</w:t>
        </w:r>
      </w:hyperlink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</w:rPr>
        <w:t xml:space="preserve">π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</w:t>
      </w:r>
      <w:hyperlink w:anchor="_10_Types_of" w:history="1">
        <w:r w:rsidRPr="00A21A73">
          <w:rPr>
            <w:rStyle w:val="Lienhypertexte"/>
            <w:rFonts w:ascii="Times New Roman" w:hAnsi="Times New Roman"/>
            <w:color w:val="2F5496"/>
          </w:rPr>
          <w:t>Foot</w:t>
        </w:r>
      </w:hyperlink>
      <w:r w:rsidRPr="00A21A73">
        <w:rPr>
          <w:rStyle w:val="Lienhypertexte"/>
          <w:rFonts w:ascii="Times New Roman" w:hAnsi="Times New Roman"/>
          <w:color w:val="2F5496"/>
        </w:rPr>
        <w:t xml:space="preserve"> (Pes)</w:t>
      </w:r>
      <w:r w:rsidRPr="00A21A73">
        <w:rPr>
          <w:rFonts w:ascii="Times New Roman" w:hAnsi="Times New Roman"/>
          <w:color w:val="2F5496"/>
        </w:rPr>
        <w:t xml:space="preserve"> </w:t>
      </w:r>
    </w:p>
    <w:p w:rsidR="003265F5" w:rsidRPr="00A21A73" w:rsidRDefault="003265F5" w:rsidP="007E4BE4">
      <w:pPr>
        <w:spacing w:after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Please in the section </w:t>
      </w:r>
      <w:r w:rsidRPr="00A21A73">
        <w:rPr>
          <w:rFonts w:ascii="Times New Roman" w:hAnsi="Times New Roman"/>
          <w:b/>
          <w:color w:val="FF0000"/>
        </w:rPr>
        <w:t>TYPE INDEX</w:t>
      </w:r>
      <w:r w:rsidRPr="00A21A73">
        <w:rPr>
          <w:rFonts w:ascii="Times New Roman" w:hAnsi="Times New Roman"/>
          <w:color w:val="FF0000"/>
        </w:rPr>
        <w:t xml:space="preserve"> mark the corresponding letter, e.g. Iσ. </w:t>
      </w:r>
    </w:p>
    <w:p w:rsidR="003265F5" w:rsidRPr="00A21A73" w:rsidRDefault="003265F5" w:rsidP="00C82F2F">
      <w:pPr>
        <w:spacing w:after="0"/>
        <w:ind w:firstLine="720"/>
        <w:rPr>
          <w:rFonts w:ascii="Times New Roman" w:hAnsi="Times New Roman"/>
          <w:color w:val="525252"/>
        </w:rPr>
      </w:pPr>
    </w:p>
    <w:p w:rsidR="003265F5" w:rsidRPr="00A21A73" w:rsidRDefault="003265F5" w:rsidP="00C82F2F">
      <w:pPr>
        <w:pStyle w:val="Corpsdetexte"/>
        <w:spacing w:before="0" w:after="0"/>
      </w:pPr>
      <w:r w:rsidRPr="00A21A73">
        <w:rPr>
          <w:b/>
          <w:i/>
          <w:color w:val="C00000"/>
        </w:rPr>
        <w:t>Comment 3</w:t>
      </w:r>
      <w:r w:rsidRPr="00A21A73">
        <w:rPr>
          <w:i/>
          <w:color w:val="C00000"/>
        </w:rPr>
        <w:t>:</w:t>
      </w:r>
      <w:r w:rsidRPr="00A21A73">
        <w:rPr>
          <w:color w:val="ED7D31"/>
        </w:rPr>
        <w:t xml:space="preserve"> </w:t>
      </w:r>
    </w:p>
    <w:p w:rsidR="003265F5" w:rsidRPr="00A21A73" w:rsidRDefault="003265F5" w:rsidP="00C82F2F">
      <w:pPr>
        <w:pStyle w:val="Corpsdetexte"/>
        <w:spacing w:before="0" w:after="0"/>
      </w:pPr>
    </w:p>
    <w:p w:rsidR="003265F5" w:rsidRPr="00A21A73" w:rsidRDefault="003265F5" w:rsidP="004F2659">
      <w:pPr>
        <w:pStyle w:val="Titre2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6" w:name="_Toc47866355"/>
      <w:r w:rsidRPr="00A21A73">
        <w:rPr>
          <w:rFonts w:ascii="Times New Roman" w:hAnsi="Times New Roman"/>
          <w:sz w:val="28"/>
          <w:szCs w:val="28"/>
        </w:rPr>
        <w:t>2. Characteristic of language</w:t>
      </w:r>
      <w:bookmarkEnd w:id="6"/>
    </w:p>
    <w:p w:rsidR="003265F5" w:rsidRPr="00A21A73" w:rsidRDefault="003265F5" w:rsidP="00C82F2F">
      <w:pPr>
        <w:pStyle w:val="Paragraphedeliste"/>
        <w:spacing w:after="0"/>
        <w:ind w:left="555"/>
        <w:rPr>
          <w:rFonts w:ascii="Times New Roman" w:hAnsi="Times New Roman"/>
          <w:color w:val="525252"/>
        </w:rPr>
      </w:pPr>
      <w:r w:rsidRPr="00A21A73">
        <w:rPr>
          <w:rFonts w:ascii="Times New Roman" w:hAnsi="Times New Roman"/>
          <w:color w:val="525252"/>
        </w:rPr>
        <w:t>Non tonal characteristics of the language are put in the Index in {braces}.</w:t>
      </w: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bookmarkStart w:id="7" w:name="_2.1._Level_of"/>
      <w:bookmarkEnd w:id="7"/>
      <w:r w:rsidRPr="00A21A73">
        <w:rPr>
          <w:rFonts w:ascii="Times New Roman" w:hAnsi="Times New Roman"/>
        </w:rPr>
        <w:t xml:space="preserve">2.1. Level of fusion 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0 Absent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1 Low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2 Medium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C1019F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3 High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 xml:space="preserve">Fusion of morphemes is a change in their phonemic composition. In this section, please, indicate the degree of fusion in the subject language. Describe the level of fusion as follows, </w:t>
      </w:r>
      <w:r w:rsidRPr="00A21A73">
        <w:rPr>
          <w:rFonts w:ascii="Times New Roman" w:hAnsi="Times New Roman"/>
          <w:b/>
          <w:color w:val="2F5496"/>
        </w:rPr>
        <w:t>absent</w:t>
      </w:r>
      <w:r w:rsidRPr="00A21A73">
        <w:rPr>
          <w:rFonts w:ascii="Times New Roman" w:hAnsi="Times New Roman"/>
          <w:color w:val="2F5496"/>
        </w:rPr>
        <w:t xml:space="preserve">, </w:t>
      </w:r>
      <w:r w:rsidRPr="00A21A73">
        <w:rPr>
          <w:rFonts w:ascii="Times New Roman" w:hAnsi="Times New Roman"/>
          <w:b/>
          <w:color w:val="2F5496"/>
        </w:rPr>
        <w:t>low</w:t>
      </w:r>
      <w:r w:rsidRPr="00A21A73">
        <w:rPr>
          <w:rFonts w:ascii="Times New Roman" w:hAnsi="Times New Roman"/>
          <w:color w:val="2F5496"/>
        </w:rPr>
        <w:t xml:space="preserve"> (one or two cases), </w:t>
      </w:r>
      <w:r w:rsidRPr="00A21A73">
        <w:rPr>
          <w:rFonts w:ascii="Times New Roman" w:hAnsi="Times New Roman"/>
          <w:b/>
          <w:color w:val="2F5496"/>
        </w:rPr>
        <w:t>medium</w:t>
      </w:r>
      <w:r w:rsidRPr="00A21A73">
        <w:rPr>
          <w:rFonts w:ascii="Times New Roman" w:hAnsi="Times New Roman"/>
          <w:color w:val="2F5496"/>
        </w:rPr>
        <w:t xml:space="preserve"> (fusion happens in some cases) or </w:t>
      </w:r>
      <w:r w:rsidRPr="00A21A73">
        <w:rPr>
          <w:rFonts w:ascii="Times New Roman" w:hAnsi="Times New Roman"/>
          <w:b/>
          <w:color w:val="2F5496"/>
        </w:rPr>
        <w:t>high</w:t>
      </w:r>
      <w:r w:rsidRPr="00A21A73">
        <w:rPr>
          <w:rFonts w:ascii="Times New Roman" w:hAnsi="Times New Roman"/>
          <w:color w:val="2F5496"/>
        </w:rPr>
        <w:t xml:space="preserve"> (fusion is typical for morpheme boundaries).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In the section </w:t>
      </w:r>
      <w:r w:rsidRPr="00A21A73">
        <w:rPr>
          <w:rFonts w:ascii="Times New Roman" w:hAnsi="Times New Roman"/>
          <w:b/>
          <w:color w:val="FF0000"/>
        </w:rPr>
        <w:t>TYPE INDEX</w:t>
      </w:r>
      <w:r w:rsidRPr="00A21A73">
        <w:rPr>
          <w:rFonts w:ascii="Times New Roman" w:hAnsi="Times New Roman"/>
          <w:color w:val="FF0000"/>
        </w:rPr>
        <w:t xml:space="preserve"> mark in braces the corresponding level of fusion </w:t>
      </w:r>
      <w:r w:rsidRPr="00A21A73">
        <w:rPr>
          <w:rFonts w:ascii="Times New Roman" w:hAnsi="Times New Roman"/>
          <w:b/>
          <w:color w:val="FF0000"/>
        </w:rPr>
        <w:t>{fus1}</w:t>
      </w:r>
      <w:r w:rsidRPr="00A21A73">
        <w:rPr>
          <w:rFonts w:ascii="Times New Roman" w:hAnsi="Times New Roman"/>
          <w:color w:val="FF0000"/>
        </w:rPr>
        <w:t>.</w:t>
      </w:r>
    </w:p>
    <w:p w:rsidR="003265F5" w:rsidRPr="00A21A73" w:rsidRDefault="003265F5" w:rsidP="00C82F2F">
      <w:pPr>
        <w:spacing w:after="0"/>
        <w:rPr>
          <w:rFonts w:ascii="Times New Roman" w:hAnsi="Times New Roman"/>
          <w:b/>
          <w:color w:val="2F5496"/>
        </w:rPr>
      </w:pPr>
      <w:r w:rsidRPr="00A21A73">
        <w:rPr>
          <w:rFonts w:ascii="Times New Roman" w:hAnsi="Times New Roman"/>
          <w:color w:val="2F5496"/>
        </w:rPr>
        <w:t xml:space="preserve">If the subject language completely lacks inflexional and/or derivational affixes, put </w:t>
      </w:r>
      <w:r w:rsidRPr="00A21A73">
        <w:rPr>
          <w:rFonts w:ascii="Times New Roman" w:hAnsi="Times New Roman"/>
          <w:b/>
          <w:color w:val="2F5496"/>
        </w:rPr>
        <w:t>fus0.</w:t>
      </w:r>
    </w:p>
    <w:p w:rsidR="003265F5" w:rsidRPr="00A21A73" w:rsidRDefault="003265F5" w:rsidP="00CC092A">
      <w:pPr>
        <w:pStyle w:val="Corpsdetexte"/>
        <w:spacing w:before="0" w:after="0"/>
        <w:rPr>
          <w:color w:val="C00000"/>
        </w:rPr>
      </w:pPr>
      <w:hyperlink w:anchor="_Comment_4." w:history="1">
        <w:r w:rsidRPr="00A21A73">
          <w:rPr>
            <w:rStyle w:val="Lienhypertexte"/>
            <w:b/>
            <w:i/>
            <w:color w:val="C00000"/>
          </w:rPr>
          <w:t>Comment 4</w:t>
        </w:r>
        <w:r w:rsidRPr="00A21A73">
          <w:rPr>
            <w:rStyle w:val="Lienhypertexte"/>
            <w:i/>
            <w:color w:val="C00000"/>
          </w:rPr>
          <w:t>:</w:t>
        </w:r>
      </w:hyperlink>
      <w:r w:rsidRPr="00A21A73">
        <w:rPr>
          <w:color w:val="C00000"/>
        </w:rPr>
        <w:t xml:space="preserve"> </w:t>
      </w:r>
    </w:p>
    <w:p w:rsidR="003265F5" w:rsidRPr="00A21A73" w:rsidRDefault="003265F5" w:rsidP="00C82F2F">
      <w:pPr>
        <w:spacing w:after="0"/>
        <w:rPr>
          <w:rFonts w:ascii="Times New Roman" w:hAnsi="Times New Roman"/>
          <w:i/>
          <w:color w:val="C00000"/>
        </w:rPr>
      </w:pP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bookmarkStart w:id="8" w:name="_2.2._Existence_of"/>
      <w:bookmarkEnd w:id="8"/>
      <w:r w:rsidRPr="00A21A73">
        <w:rPr>
          <w:rFonts w:ascii="Times New Roman" w:hAnsi="Times New Roman"/>
        </w:rPr>
        <w:t>2.2. Existence of segmental paradigmatic classes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0 Absent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1 Low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2 Medium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C1019F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3 High</w:t>
      </w: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  <w:shd w:val="clear" w:color="auto" w:fill="FFFFFF"/>
        </w:rPr>
        <w:lastRenderedPageBreak/>
        <w:t xml:space="preserve">Segmental paradigmatic classes are groups of lexemes whose inflexional paradigms differ at the segmental level, and this segmental difference is not phonetically or morpho-phonologically conditioned, i.e., it is unpredictable. </w:t>
      </w:r>
      <w:r w:rsidRPr="00A21A73">
        <w:rPr>
          <w:rFonts w:ascii="Times New Roman" w:hAnsi="Times New Roman"/>
          <w:color w:val="2F5496"/>
        </w:rPr>
        <w:t xml:space="preserve">If it is always determined by the context (as in many Turkic languages), please, in braces mark </w:t>
      </w:r>
      <w:r w:rsidRPr="00A21A73">
        <w:rPr>
          <w:rFonts w:ascii="Times New Roman" w:hAnsi="Times New Roman"/>
          <w:b/>
          <w:color w:val="2F5496"/>
        </w:rPr>
        <w:t>prdg0</w:t>
      </w:r>
      <w:r w:rsidRPr="00A21A73">
        <w:rPr>
          <w:rFonts w:ascii="Times New Roman" w:hAnsi="Times New Roman"/>
          <w:color w:val="2F5496"/>
        </w:rPr>
        <w:t xml:space="preserve">. If it is always necessary to know the paradigmatic class of the lexeme in question (as in Russian), mark </w:t>
      </w:r>
      <w:r w:rsidRPr="00A21A73">
        <w:rPr>
          <w:rFonts w:ascii="Times New Roman" w:hAnsi="Times New Roman"/>
          <w:b/>
          <w:color w:val="2F5496"/>
        </w:rPr>
        <w:t>prdg3</w:t>
      </w:r>
      <w:r w:rsidRPr="00A21A73">
        <w:rPr>
          <w:rFonts w:ascii="Times New Roman" w:hAnsi="Times New Roman"/>
          <w:color w:val="2F5496"/>
        </w:rPr>
        <w:t xml:space="preserve">. </w:t>
      </w:r>
    </w:p>
    <w:p w:rsidR="003265F5" w:rsidRPr="00A21A73" w:rsidRDefault="003265F5" w:rsidP="00D12A5C">
      <w:pPr>
        <w:spacing w:after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In the section </w:t>
      </w:r>
      <w:r w:rsidRPr="00A21A73">
        <w:rPr>
          <w:rFonts w:ascii="Times New Roman" w:hAnsi="Times New Roman"/>
          <w:b/>
          <w:color w:val="FF0000"/>
        </w:rPr>
        <w:t>TYPE INDEX</w:t>
      </w:r>
      <w:r w:rsidRPr="00A21A73">
        <w:rPr>
          <w:rFonts w:ascii="Times New Roman" w:hAnsi="Times New Roman"/>
          <w:color w:val="FF0000"/>
        </w:rPr>
        <w:t xml:space="preserve"> mark in braces the corresponding level </w:t>
      </w:r>
      <w:r w:rsidRPr="00A21A73">
        <w:rPr>
          <w:rFonts w:ascii="Times New Roman" w:hAnsi="Times New Roman"/>
          <w:b/>
          <w:color w:val="FF0000"/>
        </w:rPr>
        <w:t>{ fus1 prdg0}</w:t>
      </w:r>
      <w:r w:rsidRPr="00A21A73">
        <w:rPr>
          <w:rFonts w:ascii="Times New Roman" w:hAnsi="Times New Roman"/>
          <w:color w:val="FF0000"/>
        </w:rPr>
        <w:t>.</w:t>
      </w:r>
    </w:p>
    <w:p w:rsidR="003265F5" w:rsidRPr="00A21A73" w:rsidRDefault="003265F5" w:rsidP="00C82F2F">
      <w:pPr>
        <w:spacing w:after="0"/>
        <w:rPr>
          <w:rFonts w:ascii="Times New Roman" w:hAnsi="Times New Roman"/>
          <w:i/>
          <w:color w:val="C00000"/>
        </w:rPr>
      </w:pPr>
      <w:hyperlink w:anchor="_Comment_5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</w:rPr>
          <w:t>Comment 5</w:t>
        </w:r>
        <w:r w:rsidRPr="00A21A73">
          <w:rPr>
            <w:rStyle w:val="Lienhypertexte"/>
            <w:rFonts w:ascii="Times New Roman" w:hAnsi="Times New Roman"/>
            <w:i/>
            <w:color w:val="C00000"/>
          </w:rPr>
          <w:t>:</w:t>
        </w:r>
      </w:hyperlink>
    </w:p>
    <w:p w:rsidR="003265F5" w:rsidRPr="00A21A73" w:rsidRDefault="003265F5" w:rsidP="00C82F2F">
      <w:pPr>
        <w:spacing w:after="0"/>
        <w:rPr>
          <w:rFonts w:ascii="Times New Roman" w:hAnsi="Times New Roman"/>
        </w:rPr>
      </w:pP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bookmarkStart w:id="9" w:name="_2.3.Medium_number_of"/>
      <w:bookmarkEnd w:id="9"/>
      <w:r w:rsidRPr="00A21A73">
        <w:rPr>
          <w:rFonts w:ascii="Times New Roman" w:hAnsi="Times New Roman"/>
          <w:color w:val="525252"/>
        </w:rPr>
        <w:t>2.3.</w:t>
      </w:r>
      <w:r w:rsidRPr="00A21A73">
        <w:rPr>
          <w:rFonts w:ascii="Times New Roman" w:hAnsi="Times New Roman"/>
        </w:rPr>
        <w:t>Average number of syllables in a word</w:t>
      </w:r>
    </w:p>
    <w:p w:rsidR="003265F5" w:rsidRPr="00A21A73" w:rsidRDefault="003265F5" w:rsidP="00C82F2F">
      <w:pPr>
        <w:spacing w:after="0"/>
        <w:ind w:firstLine="284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in text: </w:t>
      </w:r>
      <w:r w:rsidR="00D65844">
        <w:rPr>
          <w:rFonts w:ascii="Times New Roman" w:hAnsi="Times New Roman"/>
        </w:rPr>
        <w:t xml:space="preserve"> 1.3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Please, count the number of syllables in a text containing 100 words. It should be a spontaneous narrative, if possible, without recent borrowings, personal and geographic names, preferably without new names for modern realities.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525252"/>
        </w:rPr>
      </w:pPr>
    </w:p>
    <w:p w:rsidR="003265F5" w:rsidRPr="00A21A73" w:rsidRDefault="003265F5" w:rsidP="00C82F2F">
      <w:pPr>
        <w:numPr>
          <w:ilvl w:val="0"/>
          <w:numId w:val="3"/>
        </w:numPr>
        <w:tabs>
          <w:tab w:val="clear" w:pos="2977"/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in dictionary: </w:t>
      </w:r>
      <w:r w:rsidR="00D65844">
        <w:rPr>
          <w:rFonts w:ascii="Times New Roman" w:hAnsi="Times New Roman"/>
        </w:rPr>
        <w:t>no data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Please, count the number of syllables 100 words of a dictionary the subject language in a row starting with a letter neutral concerning the distribution of parts of speech.</w:t>
      </w:r>
    </w:p>
    <w:p w:rsidR="003265F5" w:rsidRPr="00A21A73" w:rsidRDefault="003265F5" w:rsidP="00CC092A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A21A73">
        <w:rPr>
          <w:rFonts w:ascii="Times New Roman" w:hAnsi="Times New Roman"/>
          <w:b/>
          <w:i/>
          <w:color w:val="C00000"/>
        </w:rPr>
        <w:t>Comment 6</w:t>
      </w:r>
      <w:r w:rsidRPr="00A21A73">
        <w:rPr>
          <w:rFonts w:ascii="Times New Roman" w:hAnsi="Times New Roman"/>
          <w:i/>
          <w:color w:val="C00000"/>
        </w:rPr>
        <w:t xml:space="preserve">: </w:t>
      </w:r>
    </w:p>
    <w:p w:rsidR="003265F5" w:rsidRPr="00A21A73" w:rsidRDefault="003265F5" w:rsidP="00C82F2F">
      <w:pPr>
        <w:pStyle w:val="Titre2"/>
        <w:spacing w:before="120"/>
        <w:rPr>
          <w:rFonts w:ascii="Times New Roman" w:hAnsi="Times New Roman"/>
          <w:sz w:val="28"/>
          <w:szCs w:val="28"/>
        </w:rPr>
      </w:pPr>
      <w:r w:rsidRPr="00A21A73">
        <w:rPr>
          <w:rFonts w:ascii="Times New Roman" w:hAnsi="Times New Roman"/>
          <w:sz w:val="28"/>
          <w:szCs w:val="28"/>
        </w:rPr>
        <w:t>3 Specific features of languages of type I (languages with level tones)</w:t>
      </w:r>
    </w:p>
    <w:p w:rsidR="003265F5" w:rsidRPr="00A21A73" w:rsidRDefault="003265F5" w:rsidP="00C82F2F">
      <w:pPr>
        <w:pStyle w:val="Corpsdetexte"/>
        <w:spacing w:after="0"/>
        <w:rPr>
          <w:color w:val="2F5496"/>
        </w:rPr>
      </w:pPr>
      <w:r w:rsidRPr="00A21A73">
        <w:rPr>
          <w:color w:val="2F5496"/>
        </w:rPr>
        <w:t>Is the language in question belongs to type II, skip this section. If the language is marked as “</w:t>
      </w:r>
      <w:r w:rsidRPr="00A21A73">
        <w:rPr>
          <w:b/>
          <w:color w:val="2F5496"/>
        </w:rPr>
        <w:t>other</w:t>
      </w:r>
      <w:r w:rsidRPr="00A21A73">
        <w:rPr>
          <w:color w:val="2F5496"/>
        </w:rPr>
        <w:t>” (type III) and the number of level tones is more than two, please, note it in this section.</w:t>
      </w:r>
    </w:p>
    <w:p w:rsidR="003265F5" w:rsidRPr="00A21A73" w:rsidRDefault="003265F5" w:rsidP="00C82F2F">
      <w:pPr>
        <w:pStyle w:val="Corpsdetexte"/>
        <w:spacing w:after="0"/>
        <w:rPr>
          <w:color w:val="2E74B5"/>
        </w:rPr>
      </w:pPr>
      <w:r w:rsidRPr="00A21A73">
        <w:t xml:space="preserve">3.1. </w:t>
      </w:r>
      <w:r w:rsidRPr="00A21A73">
        <w:rPr>
          <w:color w:val="2E74B5"/>
        </w:rPr>
        <w:t xml:space="preserve">Number of tonal levels </w:t>
      </w:r>
    </w:p>
    <w:p w:rsidR="003265F5" w:rsidRPr="00A21A73" w:rsidRDefault="003265F5" w:rsidP="00DF62AE">
      <w:pPr>
        <w:spacing w:after="0" w:line="240" w:lineRule="auto"/>
        <w:ind w:firstLine="72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1</w:t>
      </w:r>
    </w:p>
    <w:p w:rsidR="003265F5" w:rsidRPr="00A21A73" w:rsidRDefault="003265F5" w:rsidP="00DF62AE">
      <w:pPr>
        <w:spacing w:after="0" w:line="240" w:lineRule="auto"/>
        <w:ind w:firstLine="72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2</w:t>
      </w:r>
    </w:p>
    <w:p w:rsidR="003265F5" w:rsidRPr="00A21A73" w:rsidRDefault="003265F5" w:rsidP="00DF62AE">
      <w:pPr>
        <w:spacing w:after="0" w:line="240" w:lineRule="auto"/>
        <w:ind w:firstLine="720"/>
        <w:rPr>
          <w:rFonts w:ascii="Times New Roman" w:hAnsi="Times New Roman"/>
        </w:rPr>
      </w:pPr>
      <w:r w:rsidRPr="00C0368B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3</w:t>
      </w:r>
    </w:p>
    <w:p w:rsidR="003265F5" w:rsidRPr="00A21A73" w:rsidRDefault="003265F5" w:rsidP="00DF62AE">
      <w:pPr>
        <w:spacing w:after="0" w:line="240" w:lineRule="auto"/>
        <w:ind w:firstLine="72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4 </w:t>
      </w:r>
    </w:p>
    <w:p w:rsidR="003265F5" w:rsidRPr="00A21A73" w:rsidRDefault="003265F5" w:rsidP="00DF62AE">
      <w:pPr>
        <w:spacing w:after="0" w:line="240" w:lineRule="auto"/>
        <w:ind w:firstLine="72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5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Please, put the corresponding number (in brackets) into the section </w:t>
      </w:r>
      <w:r w:rsidRPr="00A21A73">
        <w:rPr>
          <w:rFonts w:ascii="Times New Roman" w:hAnsi="Times New Roman"/>
          <w:b/>
          <w:color w:val="FF0000"/>
        </w:rPr>
        <w:t>TYPE INDEX</w:t>
      </w:r>
      <w:r w:rsidRPr="00A21A73">
        <w:rPr>
          <w:rFonts w:ascii="Times New Roman" w:hAnsi="Times New Roman"/>
          <w:color w:val="FF0000"/>
        </w:rPr>
        <w:t xml:space="preserve"> after the indication of the language type, e.g. Iσ</w:t>
      </w:r>
      <w:r w:rsidRPr="00D16A42">
        <w:rPr>
          <w:rFonts w:ascii="Times New Roman" w:hAnsi="Times New Roman"/>
          <w:b/>
          <w:color w:val="FF0000"/>
        </w:rPr>
        <w:t>(3).</w:t>
      </w:r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  <w:b/>
          <w:i/>
          <w:color w:val="C00000"/>
        </w:rPr>
      </w:pPr>
      <w:r w:rsidRPr="00A21A73">
        <w:rPr>
          <w:rFonts w:ascii="Times New Roman" w:hAnsi="Times New Roman"/>
          <w:b/>
          <w:i/>
          <w:color w:val="C00000"/>
        </w:rPr>
        <w:t>Comment 7.</w:t>
      </w:r>
    </w:p>
    <w:p w:rsidR="003265F5" w:rsidRPr="00A21A73" w:rsidRDefault="003265F5" w:rsidP="00D92AEF">
      <w:pPr>
        <w:pStyle w:val="Corpsdetexte"/>
        <w:spacing w:after="0"/>
        <w:rPr>
          <w:color w:val="2E74B5"/>
        </w:rPr>
      </w:pPr>
      <w:r w:rsidRPr="00A21A73">
        <w:t xml:space="preserve">3.2. </w:t>
      </w:r>
      <w:r w:rsidRPr="00A21A73">
        <w:rPr>
          <w:color w:val="2E74B5"/>
        </w:rPr>
        <w:t>Number of modulated tones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</w:t>
      </w:r>
      <w:r w:rsidR="00C0368B">
        <w:rPr>
          <w:rFonts w:ascii="Times New Roman" w:hAnsi="Times New Roman"/>
          <w:lang w:val="ru-RU"/>
        </w:rPr>
        <w:t>4</w:t>
      </w:r>
      <w:r w:rsidRPr="00A21A73">
        <w:rPr>
          <w:rFonts w:ascii="Times New Roman" w:hAnsi="Times New Roman"/>
        </w:rPr>
        <w:t xml:space="preserve"> 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 xml:space="preserve">If the language has no modulated tones, skip this question. </w:t>
      </w:r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  <w:i/>
          <w:color w:val="C00000"/>
        </w:rPr>
      </w:pPr>
      <w:r w:rsidRPr="00A21A73">
        <w:rPr>
          <w:rFonts w:ascii="Times New Roman" w:hAnsi="Times New Roman"/>
          <w:b/>
          <w:i/>
          <w:color w:val="C00000"/>
        </w:rPr>
        <w:t>Comment 8</w:t>
      </w:r>
      <w:r w:rsidRPr="00A21A73">
        <w:rPr>
          <w:rFonts w:ascii="Times New Roman" w:hAnsi="Times New Roman"/>
          <w:i/>
          <w:color w:val="C00000"/>
        </w:rPr>
        <w:t>.</w:t>
      </w:r>
    </w:p>
    <w:p w:rsidR="003265F5" w:rsidRPr="00A21A73" w:rsidRDefault="003265F5" w:rsidP="00A805ED">
      <w:pPr>
        <w:pStyle w:val="Corpsdetexte"/>
        <w:spacing w:after="0"/>
        <w:rPr>
          <w:color w:val="2E74B5"/>
        </w:rPr>
      </w:pPr>
      <w:bookmarkStart w:id="10" w:name="_3.2.1._Structure_of"/>
      <w:bookmarkEnd w:id="10"/>
      <w:r w:rsidRPr="00A21A73">
        <w:t xml:space="preserve">3.2.1. </w:t>
      </w:r>
      <w:r w:rsidRPr="00A21A73">
        <w:rPr>
          <w:color w:val="2E74B5"/>
        </w:rPr>
        <w:t xml:space="preserve">Structure of modulated tones 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Please, list all possible types of modulated tonal units, and their proposed term: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e. g. HL (high – low), proposed term F (falling).</w:t>
      </w:r>
    </w:p>
    <w:p w:rsidR="003265F5" w:rsidRPr="00E90FAE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If the language has no modulated tones, skip this question.</w:t>
      </w:r>
    </w:p>
    <w:p w:rsidR="00C0368B" w:rsidRPr="00E90FAE" w:rsidRDefault="00C0368B" w:rsidP="00C0368B">
      <w:pPr>
        <w:pStyle w:val="Corpsdetexte"/>
        <w:spacing w:before="0" w:after="0"/>
      </w:pPr>
      <w:r>
        <w:t>/</w:t>
      </w:r>
      <w:r>
        <w:rPr>
          <w:vertAlign w:val="superscript"/>
        </w:rPr>
        <w:t>2</w:t>
      </w:r>
      <w:r w:rsidRPr="00E90FAE">
        <w:rPr>
          <w:vertAlign w:val="superscript"/>
        </w:rPr>
        <w:t>3</w:t>
      </w:r>
      <w:r>
        <w:t>/, /</w:t>
      </w:r>
      <w:r w:rsidRPr="00E90FAE">
        <w:rPr>
          <w:vertAlign w:val="superscript"/>
        </w:rPr>
        <w:t>1</w:t>
      </w:r>
      <w:r>
        <w:rPr>
          <w:vertAlign w:val="superscript"/>
        </w:rPr>
        <w:t>2</w:t>
      </w:r>
      <w:r>
        <w:t>/</w:t>
      </w:r>
      <w:r w:rsidRPr="00E90FAE">
        <w:t xml:space="preserve"> </w:t>
      </w:r>
      <w:r>
        <w:t>(rising tones), /</w:t>
      </w:r>
      <w:r>
        <w:rPr>
          <w:vertAlign w:val="superscript"/>
        </w:rPr>
        <w:t>3</w:t>
      </w:r>
      <w:r w:rsidRPr="00E90FAE">
        <w:rPr>
          <w:vertAlign w:val="superscript"/>
        </w:rPr>
        <w:t>1</w:t>
      </w:r>
      <w:r>
        <w:t>/, /</w:t>
      </w:r>
      <w:r>
        <w:rPr>
          <w:vertAlign w:val="superscript"/>
        </w:rPr>
        <w:t>2</w:t>
      </w:r>
      <w:r w:rsidRPr="00E90FAE">
        <w:rPr>
          <w:vertAlign w:val="superscript"/>
        </w:rPr>
        <w:t>1</w:t>
      </w:r>
      <w:r>
        <w:t>/ (falling tones)</w:t>
      </w:r>
    </w:p>
    <w:p w:rsidR="00C0368B" w:rsidRPr="00E90FAE" w:rsidRDefault="00C0368B" w:rsidP="00C82F2F">
      <w:pPr>
        <w:spacing w:after="0"/>
        <w:rPr>
          <w:rFonts w:ascii="Times New Roman" w:hAnsi="Times New Roman"/>
          <w:color w:val="2F5496"/>
        </w:rPr>
      </w:pPr>
    </w:p>
    <w:p w:rsidR="003265F5" w:rsidRPr="00A21A73" w:rsidRDefault="003265F5" w:rsidP="00C82F2F">
      <w:pPr>
        <w:spacing w:after="0"/>
        <w:rPr>
          <w:rFonts w:ascii="Times New Roman" w:hAnsi="Times New Roman"/>
          <w:b/>
          <w:i/>
          <w:color w:val="C00000"/>
        </w:rPr>
      </w:pPr>
      <w:r w:rsidRPr="00A21A73">
        <w:rPr>
          <w:rFonts w:ascii="Times New Roman" w:hAnsi="Times New Roman"/>
          <w:b/>
          <w:i/>
          <w:color w:val="C00000"/>
        </w:rPr>
        <w:t>Comment</w:t>
      </w:r>
      <w:r w:rsidRPr="00A21A73">
        <w:rPr>
          <w:rFonts w:ascii="Times New Roman" w:hAnsi="Times New Roman"/>
          <w:b/>
          <w:color w:val="C00000"/>
        </w:rPr>
        <w:t xml:space="preserve"> </w:t>
      </w:r>
      <w:r w:rsidRPr="00A21A73">
        <w:rPr>
          <w:rFonts w:ascii="Times New Roman" w:hAnsi="Times New Roman"/>
          <w:b/>
          <w:i/>
          <w:color w:val="C00000"/>
        </w:rPr>
        <w:t>9.</w:t>
      </w:r>
    </w:p>
    <w:p w:rsidR="003265F5" w:rsidRPr="00A21A73" w:rsidRDefault="003265F5" w:rsidP="00C82F2F">
      <w:pPr>
        <w:spacing w:after="0"/>
        <w:rPr>
          <w:rFonts w:ascii="Times New Roman" w:hAnsi="Times New Roman"/>
          <w:b/>
          <w:color w:val="C00000"/>
        </w:rPr>
      </w:pPr>
    </w:p>
    <w:p w:rsidR="003265F5" w:rsidRPr="00A21A73" w:rsidRDefault="003265F5" w:rsidP="00DD6907">
      <w:pPr>
        <w:pStyle w:val="Titre2"/>
        <w:spacing w:before="120"/>
        <w:rPr>
          <w:rFonts w:ascii="Times New Roman" w:hAnsi="Times New Roman"/>
          <w:sz w:val="28"/>
          <w:szCs w:val="28"/>
        </w:rPr>
      </w:pPr>
      <w:bookmarkStart w:id="11" w:name="_Toc47866360"/>
      <w:r w:rsidRPr="00A21A73">
        <w:rPr>
          <w:rFonts w:ascii="Times New Roman" w:hAnsi="Times New Roman"/>
          <w:sz w:val="28"/>
          <w:szCs w:val="28"/>
        </w:rPr>
        <w:lastRenderedPageBreak/>
        <w:t>4 Specific features of the languages of the type II (languages with contour tones)</w:t>
      </w:r>
      <w:bookmarkEnd w:id="11"/>
      <w:r w:rsidRPr="00A21A73">
        <w:rPr>
          <w:rFonts w:ascii="Times New Roman" w:hAnsi="Times New Roman"/>
          <w:sz w:val="28"/>
          <w:szCs w:val="28"/>
        </w:rPr>
        <w:t xml:space="preserve"> </w:t>
      </w:r>
    </w:p>
    <w:p w:rsidR="003265F5" w:rsidRPr="00A21A73" w:rsidRDefault="003265F5" w:rsidP="00C82F2F">
      <w:pPr>
        <w:pStyle w:val="Titre2"/>
        <w:spacing w:before="0"/>
        <w:rPr>
          <w:rFonts w:ascii="Times New Roman" w:hAnsi="Times New Roman"/>
          <w:sz w:val="24"/>
          <w:szCs w:val="24"/>
        </w:rPr>
      </w:pP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bookmarkStart w:id="12" w:name="_4.1._Number_of"/>
      <w:bookmarkEnd w:id="12"/>
      <w:r w:rsidRPr="00A21A73">
        <w:rPr>
          <w:rFonts w:ascii="Times New Roman" w:hAnsi="Times New Roman"/>
        </w:rPr>
        <w:t>4.1. Number of tonemes (tonal units)</w:t>
      </w:r>
    </w:p>
    <w:p w:rsidR="003265F5" w:rsidRPr="00E10611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E10611">
        <w:rPr>
          <w:rFonts w:ascii="Segoe UI Symbol" w:hAnsi="Segoe UI Symbol" w:cs="Segoe UI Symbol"/>
          <w:lang w:val="ru-RU"/>
        </w:rPr>
        <w:t>☐</w:t>
      </w:r>
      <w:r w:rsidR="00E10611" w:rsidRPr="00E10611">
        <w:rPr>
          <w:rFonts w:ascii="Times New Roman" w:hAnsi="Times New Roman"/>
          <w:lang w:val="ru-RU"/>
        </w:rPr>
        <w:t xml:space="preserve"> 7 </w:t>
      </w:r>
      <w:r w:rsidR="0043220E">
        <w:rPr>
          <w:rFonts w:ascii="Times New Roman" w:hAnsi="Times New Roman"/>
          <w:lang w:val="ru-RU"/>
        </w:rPr>
        <w:t xml:space="preserve">(14) </w:t>
      </w:r>
      <w:r w:rsidR="00E10611" w:rsidRPr="00E10611">
        <w:rPr>
          <w:rFonts w:ascii="Times New Roman" w:hAnsi="Times New Roman"/>
          <w:highlight w:val="yellow"/>
          <w:lang w:val="ru-RU"/>
        </w:rPr>
        <w:t>может быть этот пункт для всех языков давать?</w:t>
      </w:r>
      <w:r w:rsidR="00E10611">
        <w:rPr>
          <w:rFonts w:ascii="Times New Roman" w:hAnsi="Times New Roman"/>
          <w:highlight w:val="yellow"/>
          <w:lang w:val="ru-RU"/>
        </w:rPr>
        <w:t xml:space="preserve"> или хотя бы для смешанных тоже? а то получается что для уровневых и смешанных мы даем отдельно уровни и отдельно контурные, и только для контурных мы даем общее число единиц. Ведь в трике число уровней не равно число уровневых тонов!</w:t>
      </w:r>
      <w:r w:rsidR="00E10611" w:rsidRPr="00E10611">
        <w:rPr>
          <w:rFonts w:ascii="Times New Roman" w:hAnsi="Times New Roman"/>
          <w:highlight w:val="yellow"/>
          <w:lang w:val="ru-RU"/>
        </w:rPr>
        <w:t>.</w:t>
      </w:r>
    </w:p>
    <w:p w:rsidR="003265F5" w:rsidRPr="002E4030" w:rsidRDefault="003265F5" w:rsidP="00C82F2F">
      <w:pPr>
        <w:spacing w:after="0"/>
        <w:rPr>
          <w:rFonts w:ascii="Times New Roman" w:hAnsi="Times New Roman"/>
          <w:lang w:val="ru-RU"/>
        </w:rPr>
      </w:pPr>
      <w:r w:rsidRPr="00A21A73">
        <w:rPr>
          <w:rFonts w:ascii="Times New Roman" w:hAnsi="Times New Roman"/>
          <w:color w:val="FF0000"/>
        </w:rPr>
        <w:t>Please</w:t>
      </w:r>
      <w:r w:rsidRPr="002E4030">
        <w:rPr>
          <w:rFonts w:ascii="Times New Roman" w:hAnsi="Times New Roman"/>
          <w:color w:val="FF0000"/>
          <w:lang w:val="ru-RU"/>
        </w:rPr>
        <w:t xml:space="preserve">, </w:t>
      </w:r>
      <w:r w:rsidRPr="00A21A73">
        <w:rPr>
          <w:rFonts w:ascii="Times New Roman" w:hAnsi="Times New Roman"/>
          <w:color w:val="FF0000"/>
        </w:rPr>
        <w:t>put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the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corresponding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number</w:t>
      </w:r>
      <w:r w:rsidRPr="002E4030">
        <w:rPr>
          <w:rFonts w:ascii="Times New Roman" w:hAnsi="Times New Roman"/>
          <w:color w:val="FF0000"/>
          <w:lang w:val="ru-RU"/>
        </w:rPr>
        <w:t xml:space="preserve"> (</w:t>
      </w:r>
      <w:r w:rsidRPr="00A21A73">
        <w:rPr>
          <w:rFonts w:ascii="Times New Roman" w:hAnsi="Times New Roman"/>
          <w:color w:val="FF0000"/>
        </w:rPr>
        <w:t>in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brackets</w:t>
      </w:r>
      <w:r w:rsidRPr="002E4030">
        <w:rPr>
          <w:rFonts w:ascii="Times New Roman" w:hAnsi="Times New Roman"/>
          <w:color w:val="FF0000"/>
          <w:lang w:val="ru-RU"/>
        </w:rPr>
        <w:t xml:space="preserve">) </w:t>
      </w:r>
      <w:r w:rsidRPr="00A21A73">
        <w:rPr>
          <w:rFonts w:ascii="Times New Roman" w:hAnsi="Times New Roman"/>
          <w:color w:val="FF0000"/>
        </w:rPr>
        <w:t>into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the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section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b/>
          <w:color w:val="FF0000"/>
        </w:rPr>
        <w:t>TYPE</w:t>
      </w:r>
      <w:r w:rsidRPr="002E4030">
        <w:rPr>
          <w:rFonts w:ascii="Times New Roman" w:hAnsi="Times New Roman"/>
          <w:b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b/>
          <w:color w:val="FF0000"/>
        </w:rPr>
        <w:t>INDEX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after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the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indication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of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the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language</w:t>
      </w:r>
      <w:r w:rsidRPr="002E4030">
        <w:rPr>
          <w:rFonts w:ascii="Times New Roman" w:hAnsi="Times New Roman"/>
          <w:color w:val="FF0000"/>
          <w:lang w:val="ru-RU"/>
        </w:rPr>
        <w:t xml:space="preserve"> </w:t>
      </w:r>
      <w:r w:rsidRPr="00A21A73">
        <w:rPr>
          <w:rFonts w:ascii="Times New Roman" w:hAnsi="Times New Roman"/>
          <w:color w:val="FF0000"/>
        </w:rPr>
        <w:t>type</w:t>
      </w:r>
      <w:r w:rsidRPr="002E4030">
        <w:rPr>
          <w:rFonts w:ascii="Times New Roman" w:hAnsi="Times New Roman"/>
          <w:color w:val="FF0000"/>
          <w:lang w:val="ru-RU"/>
        </w:rPr>
        <w:t xml:space="preserve">, </w:t>
      </w:r>
      <w:r w:rsidRPr="00A21A73">
        <w:rPr>
          <w:rFonts w:ascii="Times New Roman" w:hAnsi="Times New Roman"/>
          <w:color w:val="FF0000"/>
        </w:rPr>
        <w:t>e</w:t>
      </w:r>
      <w:r w:rsidRPr="002E4030">
        <w:rPr>
          <w:rFonts w:ascii="Times New Roman" w:hAnsi="Times New Roman"/>
          <w:color w:val="FF0000"/>
          <w:lang w:val="ru-RU"/>
        </w:rPr>
        <w:t>.</w:t>
      </w:r>
      <w:r w:rsidRPr="00A21A73">
        <w:rPr>
          <w:rFonts w:ascii="Times New Roman" w:hAnsi="Times New Roman"/>
          <w:color w:val="FF0000"/>
        </w:rPr>
        <w:t>g</w:t>
      </w:r>
      <w:r w:rsidRPr="002E4030">
        <w:rPr>
          <w:rFonts w:ascii="Times New Roman" w:hAnsi="Times New Roman"/>
          <w:color w:val="FF0000"/>
          <w:lang w:val="ru-RU"/>
        </w:rPr>
        <w:t xml:space="preserve">. </w:t>
      </w:r>
      <w:r w:rsidRPr="002E4030">
        <w:rPr>
          <w:rFonts w:ascii="Times New Roman" w:hAnsi="Times New Roman"/>
          <w:color w:val="FF0000"/>
        </w:rPr>
        <w:t>II</w:t>
      </w:r>
      <w:r w:rsidRPr="002E4030">
        <w:rPr>
          <w:rFonts w:ascii="Times New Roman" w:hAnsi="Times New Roman"/>
          <w:b/>
          <w:color w:val="FF0000"/>
          <w:lang w:val="ru-RU"/>
        </w:rPr>
        <w:t>(6)</w:t>
      </w:r>
      <w:r w:rsidRPr="002E4030">
        <w:rPr>
          <w:rFonts w:ascii="Times New Roman" w:hAnsi="Times New Roman"/>
          <w:color w:val="FF0000"/>
          <w:lang w:val="ru-RU"/>
        </w:rPr>
        <w:t>.</w:t>
      </w:r>
      <w:r w:rsidR="002E4030" w:rsidRPr="002E4030">
        <w:rPr>
          <w:rFonts w:ascii="Times New Roman" w:hAnsi="Times New Roman"/>
          <w:lang w:val="ru-RU"/>
        </w:rPr>
        <w:t xml:space="preserve"> </w:t>
      </w:r>
      <w:r w:rsidR="002E4030" w:rsidRPr="002E4030">
        <w:rPr>
          <w:rFonts w:ascii="Times New Roman" w:hAnsi="Times New Roman"/>
          <w:highlight w:val="yellow"/>
          <w:lang w:val="ru-RU"/>
        </w:rPr>
        <w:t>вот еще возникает проблема</w:t>
      </w:r>
      <w:r w:rsidR="002E4030">
        <w:rPr>
          <w:rFonts w:ascii="Times New Roman" w:hAnsi="Times New Roman"/>
          <w:highlight w:val="yellow"/>
          <w:lang w:val="ru-RU"/>
        </w:rPr>
        <w:t xml:space="preserve"> Для смешанных языков интересно и число уровней, и число тональных единиц</w:t>
      </w:r>
      <w:r w:rsidR="0043220E">
        <w:rPr>
          <w:rFonts w:ascii="Times New Roman" w:hAnsi="Times New Roman"/>
          <w:highlight w:val="yellow"/>
          <w:lang w:val="ru-RU"/>
        </w:rPr>
        <w:t>, и еще число тональных единиц вместе с учетом фонаций поэтому в индексе я указал три</w:t>
      </w:r>
      <w:r w:rsidR="002E4030">
        <w:rPr>
          <w:rFonts w:ascii="Times New Roman" w:hAnsi="Times New Roman"/>
          <w:highlight w:val="yellow"/>
          <w:lang w:val="ru-RU"/>
        </w:rPr>
        <w:t xml:space="preserve"> параметра</w:t>
      </w:r>
      <w:r w:rsidR="002E4030" w:rsidRPr="002E4030">
        <w:rPr>
          <w:rFonts w:ascii="Times New Roman" w:hAnsi="Times New Roman"/>
          <w:highlight w:val="yellow"/>
          <w:lang w:val="ru-RU"/>
        </w:rPr>
        <w:t>.</w:t>
      </w:r>
    </w:p>
    <w:p w:rsidR="003265F5" w:rsidRPr="00A21A73" w:rsidRDefault="003265F5" w:rsidP="003A2D22">
      <w:pPr>
        <w:spacing w:after="0"/>
        <w:rPr>
          <w:rFonts w:ascii="Times New Roman" w:hAnsi="Times New Roman"/>
          <w:b/>
          <w:i/>
          <w:color w:val="C00000"/>
        </w:rPr>
      </w:pPr>
      <w:hyperlink w:anchor="_Comment_10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</w:rPr>
          <w:t>Comment 10</w:t>
        </w:r>
        <w:r w:rsidRPr="00A21A73">
          <w:rPr>
            <w:rStyle w:val="Lienhypertexte"/>
            <w:rFonts w:ascii="Times New Roman" w:hAnsi="Times New Roman"/>
            <w:i/>
            <w:color w:val="C00000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  <w:i/>
        </w:rPr>
      </w:pPr>
    </w:p>
    <w:p w:rsidR="003265F5" w:rsidRPr="00A21A73" w:rsidRDefault="003265F5" w:rsidP="00C82F2F">
      <w:pPr>
        <w:pStyle w:val="Titre2"/>
        <w:spacing w:before="0"/>
        <w:rPr>
          <w:rFonts w:ascii="Times New Roman" w:hAnsi="Times New Roman"/>
          <w:sz w:val="28"/>
          <w:szCs w:val="28"/>
        </w:rPr>
      </w:pPr>
      <w:bookmarkStart w:id="13" w:name="_4.1.1._Toneme_structure"/>
      <w:bookmarkEnd w:id="13"/>
      <w:r w:rsidRPr="00A21A73">
        <w:rPr>
          <w:rFonts w:ascii="Times New Roman" w:hAnsi="Times New Roman"/>
          <w:sz w:val="28"/>
          <w:szCs w:val="28"/>
        </w:rPr>
        <w:t xml:space="preserve">5 Tone unit structure </w:t>
      </w:r>
    </w:p>
    <w:p w:rsidR="003265F5" w:rsidRPr="00E90FAE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 xml:space="preserve">Please, list all functional tonal units of the subject language </w:t>
      </w:r>
    </w:p>
    <w:p w:rsidR="0043220E" w:rsidRPr="00A042D1" w:rsidRDefault="0043220E" w:rsidP="0043220E">
      <w:pPr>
        <w:pStyle w:val="Corpsdetexte"/>
        <w:spacing w:before="0" w:after="0"/>
      </w:pPr>
      <w:r>
        <w:t>/</w:t>
      </w:r>
      <w:r w:rsidRPr="00A042D1">
        <w:rPr>
          <w:vertAlign w:val="superscript"/>
        </w:rPr>
        <w:t>1</w:t>
      </w:r>
      <w:r>
        <w:t>/, /</w:t>
      </w:r>
      <w:r>
        <w:rPr>
          <w:vertAlign w:val="superscript"/>
        </w:rPr>
        <w:t>2</w:t>
      </w:r>
      <w:r>
        <w:t>/, /</w:t>
      </w:r>
      <w:r>
        <w:rPr>
          <w:vertAlign w:val="superscript"/>
        </w:rPr>
        <w:t>3</w:t>
      </w:r>
      <w:r>
        <w:t>/, /</w:t>
      </w:r>
      <w:r>
        <w:rPr>
          <w:vertAlign w:val="superscript"/>
        </w:rPr>
        <w:t>2</w:t>
      </w:r>
      <w:r w:rsidRPr="00A042D1">
        <w:rPr>
          <w:vertAlign w:val="superscript"/>
        </w:rPr>
        <w:t>3</w:t>
      </w:r>
      <w:r>
        <w:t>/, /</w:t>
      </w:r>
      <w:r w:rsidRPr="00A042D1">
        <w:rPr>
          <w:vertAlign w:val="superscript"/>
        </w:rPr>
        <w:t>1</w:t>
      </w:r>
      <w:r>
        <w:rPr>
          <w:vertAlign w:val="superscript"/>
        </w:rPr>
        <w:t>2</w:t>
      </w:r>
      <w:r>
        <w:t>/, /</w:t>
      </w:r>
      <w:r>
        <w:rPr>
          <w:vertAlign w:val="superscript"/>
        </w:rPr>
        <w:t>3</w:t>
      </w:r>
      <w:r w:rsidRPr="00A042D1">
        <w:rPr>
          <w:vertAlign w:val="superscript"/>
        </w:rPr>
        <w:t>1</w:t>
      </w:r>
      <w:r>
        <w:t>/, /</w:t>
      </w:r>
      <w:r>
        <w:rPr>
          <w:vertAlign w:val="superscript"/>
        </w:rPr>
        <w:t>2</w:t>
      </w:r>
      <w:r w:rsidRPr="00A042D1">
        <w:rPr>
          <w:vertAlign w:val="superscript"/>
        </w:rPr>
        <w:t>1</w:t>
      </w:r>
      <w:r>
        <w:t>/, /</w:t>
      </w:r>
      <w:r w:rsidRPr="00A042D1">
        <w:rPr>
          <w:vertAlign w:val="superscript"/>
        </w:rPr>
        <w:t>1</w:t>
      </w:r>
      <w:r w:rsidR="00D65844">
        <w:rPr>
          <w:vertAlign w:val="superscript"/>
        </w:rPr>
        <w:t>b</w:t>
      </w:r>
      <w:r>
        <w:t>/, /</w:t>
      </w:r>
      <w:r>
        <w:rPr>
          <w:vertAlign w:val="superscript"/>
        </w:rPr>
        <w:t>2</w:t>
      </w:r>
      <w:r w:rsidR="00D65844">
        <w:rPr>
          <w:vertAlign w:val="superscript"/>
        </w:rPr>
        <w:t>b</w:t>
      </w:r>
      <w:r>
        <w:t>/, /</w:t>
      </w:r>
      <w:r>
        <w:rPr>
          <w:vertAlign w:val="superscript"/>
        </w:rPr>
        <w:t>3</w:t>
      </w:r>
      <w:r w:rsidR="00D65844">
        <w:rPr>
          <w:vertAlign w:val="superscript"/>
        </w:rPr>
        <w:t>b</w:t>
      </w:r>
      <w:r>
        <w:t>/, /</w:t>
      </w:r>
      <w:r>
        <w:rPr>
          <w:vertAlign w:val="superscript"/>
        </w:rPr>
        <w:t>2</w:t>
      </w:r>
      <w:r w:rsidRPr="00A042D1">
        <w:rPr>
          <w:vertAlign w:val="superscript"/>
        </w:rPr>
        <w:t>3</w:t>
      </w:r>
      <w:r w:rsidR="00D65844">
        <w:rPr>
          <w:vertAlign w:val="superscript"/>
        </w:rPr>
        <w:t>b</w:t>
      </w:r>
      <w:r>
        <w:t>/, /</w:t>
      </w:r>
      <w:r w:rsidRPr="00A042D1">
        <w:rPr>
          <w:vertAlign w:val="superscript"/>
        </w:rPr>
        <w:t>1</w:t>
      </w:r>
      <w:r>
        <w:rPr>
          <w:vertAlign w:val="superscript"/>
        </w:rPr>
        <w:t>2</w:t>
      </w:r>
      <w:r w:rsidR="00D65844">
        <w:rPr>
          <w:vertAlign w:val="superscript"/>
        </w:rPr>
        <w:t>b</w:t>
      </w:r>
      <w:r>
        <w:t>/, /</w:t>
      </w:r>
      <w:r>
        <w:rPr>
          <w:vertAlign w:val="superscript"/>
        </w:rPr>
        <w:t>3</w:t>
      </w:r>
      <w:r w:rsidRPr="00A042D1">
        <w:rPr>
          <w:vertAlign w:val="superscript"/>
        </w:rPr>
        <w:t>1</w:t>
      </w:r>
      <w:r w:rsidR="00D65844">
        <w:rPr>
          <w:vertAlign w:val="superscript"/>
        </w:rPr>
        <w:t>b</w:t>
      </w:r>
      <w:r>
        <w:t>/, /</w:t>
      </w:r>
      <w:r>
        <w:rPr>
          <w:vertAlign w:val="superscript"/>
        </w:rPr>
        <w:t>2</w:t>
      </w:r>
      <w:r w:rsidRPr="00A042D1">
        <w:rPr>
          <w:vertAlign w:val="superscript"/>
        </w:rPr>
        <w:t>1</w:t>
      </w:r>
      <w:r w:rsidR="00D65844">
        <w:rPr>
          <w:vertAlign w:val="superscript"/>
        </w:rPr>
        <w:t>b</w:t>
      </w:r>
      <w:r>
        <w:t>/</w:t>
      </w:r>
    </w:p>
    <w:p w:rsidR="0043220E" w:rsidRPr="00A042D1" w:rsidRDefault="0043220E" w:rsidP="00C82F2F">
      <w:pPr>
        <w:spacing w:after="0"/>
        <w:rPr>
          <w:rFonts w:ascii="Times New Roman" w:hAnsi="Times New Roman"/>
          <w:color w:val="2F5496"/>
        </w:rPr>
      </w:pPr>
    </w:p>
    <w:p w:rsidR="003265F5" w:rsidRPr="00A21A73" w:rsidRDefault="003265F5" w:rsidP="003A2D22">
      <w:pPr>
        <w:spacing w:after="0"/>
        <w:rPr>
          <w:rFonts w:ascii="Times New Roman" w:hAnsi="Times New Roman"/>
          <w:b/>
          <w:i/>
          <w:color w:val="C00000"/>
        </w:rPr>
      </w:pPr>
      <w:hyperlink w:anchor="_Comment_11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</w:rPr>
          <w:t>Comment 11</w:t>
        </w:r>
        <w:r w:rsidRPr="00A21A73">
          <w:rPr>
            <w:rStyle w:val="Lienhypertexte"/>
            <w:rFonts w:ascii="Times New Roman" w:hAnsi="Times New Roman"/>
            <w:i/>
            <w:color w:val="C00000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</w:rPr>
      </w:pP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bookmarkStart w:id="14" w:name="_4.1.1.1._Toneme_structure"/>
      <w:bookmarkEnd w:id="14"/>
      <w:r w:rsidRPr="00A21A73">
        <w:rPr>
          <w:rFonts w:ascii="Times New Roman" w:hAnsi="Times New Roman"/>
        </w:rPr>
        <w:t xml:space="preserve">Tone unit structure 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List suprasegment features are relevant for tone units representation (present in one)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P </w:t>
      </w:r>
      <w:r w:rsidRPr="0043220E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modulation of pitch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F </w:t>
      </w:r>
      <w:r w:rsidRPr="0043220E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phonation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L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length</w:t>
      </w:r>
    </w:p>
    <w:p w:rsidR="003265F5" w:rsidRPr="009A1777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highlight w:val="yellow"/>
          <w:lang w:val="ru-RU"/>
        </w:rPr>
      </w:pPr>
      <w:r w:rsidRPr="00A21A73">
        <w:rPr>
          <w:rFonts w:ascii="Times New Roman" w:hAnsi="Times New Roman"/>
        </w:rPr>
        <w:t>I</w:t>
      </w:r>
      <w:r w:rsidRPr="009A1777">
        <w:rPr>
          <w:rFonts w:ascii="Times New Roman" w:hAnsi="Times New Roman"/>
          <w:lang w:val="ru-RU"/>
        </w:rPr>
        <w:t xml:space="preserve">  </w:t>
      </w:r>
      <w:r w:rsidRPr="009A1777">
        <w:rPr>
          <w:rFonts w:ascii="Segoe UI Symbol" w:hAnsi="Segoe UI Symbol" w:cs="Segoe UI Symbol"/>
          <w:lang w:val="ru-RU"/>
        </w:rPr>
        <w:t>☐</w:t>
      </w:r>
      <w:r w:rsidRPr="009A1777">
        <w:rPr>
          <w:rFonts w:ascii="Times New Roman" w:hAnsi="Times New Roman"/>
          <w:lang w:val="ru-RU"/>
        </w:rPr>
        <w:t xml:space="preserve">  </w:t>
      </w:r>
      <w:r w:rsidRPr="009A1777">
        <w:rPr>
          <w:rFonts w:ascii="Times New Roman" w:hAnsi="Times New Roman"/>
          <w:color w:val="800080"/>
          <w:highlight w:val="yellow"/>
        </w:rPr>
        <w:t>in</w:t>
      </w:r>
      <w:r w:rsidR="00954CCA">
        <w:rPr>
          <w:rFonts w:ascii="Times New Roman" w:hAnsi="Times New Roman"/>
          <w:color w:val="800080"/>
          <w:highlight w:val="yellow"/>
        </w:rPr>
        <w:t>terru</w:t>
      </w:r>
      <w:r w:rsidRPr="009A1777">
        <w:rPr>
          <w:rFonts w:ascii="Times New Roman" w:hAnsi="Times New Roman"/>
          <w:color w:val="800080"/>
          <w:highlight w:val="yellow"/>
        </w:rPr>
        <w:t>ption</w:t>
      </w:r>
      <w:r w:rsidR="009A1777" w:rsidRPr="009A1777">
        <w:rPr>
          <w:rFonts w:ascii="Times New Roman" w:hAnsi="Times New Roman"/>
          <w:color w:val="800080"/>
          <w:highlight w:val="yellow"/>
          <w:lang w:val="ru-RU"/>
        </w:rPr>
        <w:t xml:space="preserve"> вот что это такое? не фонация ли?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O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other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In the section </w:t>
      </w:r>
      <w:r w:rsidRPr="00A21A73">
        <w:rPr>
          <w:rFonts w:ascii="Times New Roman" w:hAnsi="Times New Roman"/>
          <w:b/>
          <w:color w:val="FF0000"/>
        </w:rPr>
        <w:t>TYPE INDEX</w:t>
      </w:r>
      <w:r w:rsidRPr="00A21A73">
        <w:rPr>
          <w:rFonts w:ascii="Times New Roman" w:hAnsi="Times New Roman"/>
          <w:color w:val="FF0000"/>
        </w:rPr>
        <w:t>, please, put the corresponding Capital letters (in brackets after the number of tonal units, dividing these numbers with n-dash) e.g. II(6–</w:t>
      </w:r>
      <w:r w:rsidRPr="00D16A42">
        <w:rPr>
          <w:rFonts w:ascii="Times New Roman" w:hAnsi="Times New Roman"/>
          <w:b/>
          <w:color w:val="FF0000"/>
        </w:rPr>
        <w:t>PFI</w:t>
      </w:r>
      <w:r w:rsidRPr="00A21A73">
        <w:rPr>
          <w:rFonts w:ascii="Times New Roman" w:hAnsi="Times New Roman"/>
          <w:color w:val="FF0000"/>
        </w:rPr>
        <w:t>).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525252"/>
        </w:rPr>
      </w:pP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5.1. Phonations. Types of phonations </w:t>
      </w:r>
    </w:p>
    <w:p w:rsidR="003265F5" w:rsidRPr="00A21A73" w:rsidRDefault="003265F5" w:rsidP="00CB2C64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If the language has no phonations, skip this section.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Name phonations characteristic for the subject language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λ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Laryngealisation (Creaky voice)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φ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Pharyngealisation (Breathy voice)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α </w:t>
      </w:r>
      <w:r w:rsidRPr="00216236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Other</w:t>
      </w:r>
    </w:p>
    <w:p w:rsidR="003265F5" w:rsidRPr="00A21A73" w:rsidRDefault="003265F5" w:rsidP="00A60DA3">
      <w:pPr>
        <w:spacing w:after="0"/>
        <w:rPr>
          <w:rFonts w:ascii="Times New Roman" w:hAnsi="Times New Roman"/>
          <w:b/>
          <w:i/>
          <w:color w:val="C00000"/>
        </w:rPr>
      </w:pPr>
      <w:hyperlink w:anchor="_Comment_11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</w:rPr>
          <w:t>Comment 12</w:t>
        </w:r>
        <w:r w:rsidRPr="00A21A73">
          <w:rPr>
            <w:rStyle w:val="Lienhypertexte"/>
            <w:rFonts w:ascii="Times New Roman" w:hAnsi="Times New Roman"/>
            <w:i/>
            <w:color w:val="C00000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  <w:lang w:val="ru-RU"/>
        </w:rPr>
      </w:pPr>
      <w:r w:rsidRPr="00A21A73">
        <w:rPr>
          <w:rFonts w:ascii="Times New Roman" w:hAnsi="Times New Roman"/>
          <w:lang w:val="ru-RU"/>
        </w:rPr>
        <w:t>5.1.</w:t>
      </w:r>
      <w:r w:rsidRPr="00A21A73">
        <w:rPr>
          <w:rFonts w:ascii="Times New Roman" w:hAnsi="Times New Roman"/>
        </w:rPr>
        <w:t>1</w:t>
      </w:r>
      <w:r w:rsidRPr="00A21A73">
        <w:rPr>
          <w:rFonts w:ascii="Times New Roman" w:hAnsi="Times New Roman"/>
          <w:lang w:val="ru-RU"/>
        </w:rPr>
        <w:t xml:space="preserve">. </w:t>
      </w:r>
      <w:r w:rsidRPr="00A21A73">
        <w:rPr>
          <w:rFonts w:ascii="Times New Roman" w:hAnsi="Times New Roman"/>
        </w:rPr>
        <w:t>Autonomity</w:t>
      </w:r>
      <w:r w:rsidRPr="00A21A73">
        <w:rPr>
          <w:rFonts w:ascii="Times New Roman" w:hAnsi="Times New Roman"/>
          <w:lang w:val="ru-RU"/>
        </w:rPr>
        <w:t xml:space="preserve"> </w:t>
      </w:r>
      <w:r w:rsidRPr="00A21A73">
        <w:rPr>
          <w:rFonts w:ascii="Times New Roman" w:hAnsi="Times New Roman"/>
        </w:rPr>
        <w:t>of</w:t>
      </w:r>
      <w:r w:rsidRPr="00A21A73">
        <w:rPr>
          <w:rFonts w:ascii="Times New Roman" w:hAnsi="Times New Roman"/>
          <w:lang w:val="ru-RU"/>
        </w:rPr>
        <w:t xml:space="preserve"> </w:t>
      </w:r>
      <w:r w:rsidRPr="00A21A73">
        <w:rPr>
          <w:rFonts w:ascii="Times New Roman" w:hAnsi="Times New Roman"/>
        </w:rPr>
        <w:t>phonations</w:t>
      </w:r>
      <w:r w:rsidRPr="00A21A73">
        <w:rPr>
          <w:rFonts w:ascii="Times New Roman" w:hAnsi="Times New Roman"/>
          <w:lang w:val="ru-RU"/>
        </w:rPr>
        <w:t xml:space="preserve"> </w:t>
      </w:r>
    </w:p>
    <w:p w:rsidR="00A54961" w:rsidRDefault="003265F5" w:rsidP="00C82F2F">
      <w:pPr>
        <w:spacing w:after="0"/>
        <w:rPr>
          <w:rFonts w:ascii="Times New Roman" w:hAnsi="Times New Roman"/>
          <w:color w:val="5B9BD5"/>
        </w:rPr>
      </w:pPr>
      <w:r w:rsidRPr="00A21A73">
        <w:rPr>
          <w:rFonts w:ascii="Times New Roman" w:hAnsi="Times New Roman"/>
          <w:color w:val="5B9BD5"/>
        </w:rPr>
        <w:t xml:space="preserve">Are phonations autonomous or an integral part of the tonal unit? </w:t>
      </w:r>
    </w:p>
    <w:p w:rsidR="003265F5" w:rsidRPr="00E90FAE" w:rsidRDefault="0011210E" w:rsidP="00C82F2F">
      <w:pPr>
        <w:spacing w:after="0"/>
        <w:rPr>
          <w:rFonts w:ascii="Times New Roman" w:hAnsi="Times New Roman"/>
          <w:color w:val="800080"/>
          <w:lang w:val="ru-RU"/>
        </w:rPr>
      </w:pPr>
      <w:r w:rsidRPr="0011210E">
        <w:rPr>
          <w:rFonts w:ascii="Times New Roman" w:hAnsi="Times New Roman"/>
          <w:color w:val="800080"/>
          <w:highlight w:val="yellow"/>
          <w:lang w:val="ru-RU"/>
        </w:rPr>
        <w:t>нужно</w:t>
      </w:r>
      <w:r w:rsidRPr="00E90FAE">
        <w:rPr>
          <w:rFonts w:ascii="Times New Roman" w:hAnsi="Times New Roman"/>
          <w:color w:val="800080"/>
          <w:highlight w:val="yellow"/>
          <w:lang w:val="ru-RU"/>
        </w:rPr>
        <w:t xml:space="preserve"> </w:t>
      </w:r>
      <w:r w:rsidRPr="0011210E">
        <w:rPr>
          <w:rFonts w:ascii="Times New Roman" w:hAnsi="Times New Roman"/>
          <w:color w:val="800080"/>
          <w:highlight w:val="yellow"/>
          <w:lang w:val="ru-RU"/>
        </w:rPr>
        <w:t>ли</w:t>
      </w:r>
      <w:r w:rsidRPr="00E90FAE">
        <w:rPr>
          <w:rFonts w:ascii="Times New Roman" w:hAnsi="Times New Roman"/>
          <w:color w:val="800080"/>
          <w:highlight w:val="yellow"/>
          <w:lang w:val="ru-RU"/>
        </w:rPr>
        <w:t xml:space="preserve"> </w:t>
      </w:r>
      <w:r w:rsidRPr="0011210E">
        <w:rPr>
          <w:rFonts w:ascii="Times New Roman" w:hAnsi="Times New Roman"/>
          <w:color w:val="800080"/>
          <w:highlight w:val="yellow"/>
          <w:lang w:val="ru-RU"/>
        </w:rPr>
        <w:t>здесь</w:t>
      </w:r>
      <w:r w:rsidRPr="00E90FAE">
        <w:rPr>
          <w:rFonts w:ascii="Times New Roman" w:hAnsi="Times New Roman"/>
          <w:color w:val="800080"/>
          <w:highlight w:val="yellow"/>
          <w:lang w:val="ru-RU"/>
        </w:rPr>
        <w:t xml:space="preserve"> </w:t>
      </w:r>
      <w:r w:rsidRPr="0011210E">
        <w:rPr>
          <w:rFonts w:ascii="Times New Roman" w:hAnsi="Times New Roman"/>
          <w:color w:val="800080"/>
          <w:highlight w:val="yellow"/>
        </w:rPr>
        <w:t>yes</w:t>
      </w:r>
      <w:r w:rsidRPr="00E90FAE">
        <w:rPr>
          <w:rFonts w:ascii="Times New Roman" w:hAnsi="Times New Roman"/>
          <w:color w:val="800080"/>
          <w:highlight w:val="yellow"/>
          <w:lang w:val="ru-RU"/>
        </w:rPr>
        <w:t>/</w:t>
      </w:r>
      <w:r w:rsidRPr="0011210E">
        <w:rPr>
          <w:rFonts w:ascii="Times New Roman" w:hAnsi="Times New Roman"/>
          <w:color w:val="800080"/>
          <w:highlight w:val="yellow"/>
        </w:rPr>
        <w:t>no</w:t>
      </w:r>
      <w:r w:rsidRPr="00E90FAE">
        <w:rPr>
          <w:rFonts w:ascii="Times New Roman" w:hAnsi="Times New Roman"/>
          <w:color w:val="800080"/>
          <w:highlight w:val="yellow"/>
          <w:lang w:val="ru-RU"/>
        </w:rPr>
        <w:t>?</w:t>
      </w:r>
    </w:p>
    <w:p w:rsidR="00A54961" w:rsidRPr="00A21A73" w:rsidRDefault="00A54961" w:rsidP="00A5496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C301CC">
        <w:rPr>
          <w:rFonts w:ascii="Segoe UI Symbol" w:hAnsi="Segoe UI Symbol" w:cs="Segoe UI Symbol"/>
          <w:color w:val="002060"/>
          <w:highlight w:val="blue"/>
        </w:rPr>
        <w:t>☐</w:t>
      </w:r>
      <w:r w:rsidRPr="00A21A73">
        <w:rPr>
          <w:rFonts w:ascii="Times New Roman" w:hAnsi="Times New Roman"/>
        </w:rPr>
        <w:t xml:space="preserve">  Yes:</w:t>
      </w:r>
    </w:p>
    <w:p w:rsidR="00A54961" w:rsidRPr="00A21A73" w:rsidRDefault="00A54961" w:rsidP="00A5496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No</w:t>
      </w:r>
    </w:p>
    <w:p w:rsidR="00A54961" w:rsidRPr="0011210E" w:rsidRDefault="00A54961" w:rsidP="00C82F2F">
      <w:pPr>
        <w:spacing w:after="0"/>
        <w:rPr>
          <w:rFonts w:ascii="Times New Roman" w:hAnsi="Times New Roman"/>
          <w:color w:val="222222"/>
          <w:shd w:val="clear" w:color="auto" w:fill="FFFFFF"/>
        </w:rPr>
      </w:pPr>
    </w:p>
    <w:p w:rsidR="003265F5" w:rsidRPr="00A21A73" w:rsidRDefault="003265F5" w:rsidP="00147014">
      <w:pPr>
        <w:spacing w:after="0"/>
        <w:rPr>
          <w:rFonts w:ascii="Times New Roman" w:hAnsi="Times New Roman"/>
          <w:b/>
          <w:i/>
          <w:color w:val="C00000"/>
        </w:rPr>
      </w:pPr>
      <w:hyperlink w:anchor="_Comment_11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</w:rPr>
          <w:t>Comment 13</w:t>
        </w:r>
        <w:r w:rsidRPr="00A21A73">
          <w:rPr>
            <w:rStyle w:val="Lienhypertexte"/>
            <w:rFonts w:ascii="Times New Roman" w:hAnsi="Times New Roman"/>
            <w:i/>
            <w:color w:val="C00000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  <w:b/>
          <w:color w:val="A5A5A5"/>
        </w:rPr>
      </w:pP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bookmarkStart w:id="15" w:name="_4.2._Tonal_sandhi"/>
      <w:bookmarkEnd w:id="15"/>
      <w:r w:rsidRPr="00A21A73">
        <w:rPr>
          <w:rFonts w:ascii="Times New Roman" w:hAnsi="Times New Roman"/>
        </w:rPr>
        <w:t xml:space="preserve">5.2. Tonal sandhi 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List variants of changes depending on tonal context.</w:t>
      </w:r>
    </w:p>
    <w:p w:rsidR="003265F5" w:rsidRPr="00A21A73" w:rsidRDefault="003265F5" w:rsidP="00147014">
      <w:pPr>
        <w:spacing w:after="0"/>
        <w:rPr>
          <w:rFonts w:ascii="Times New Roman" w:hAnsi="Times New Roman"/>
          <w:b/>
          <w:i/>
          <w:color w:val="C00000"/>
        </w:rPr>
      </w:pPr>
      <w:hyperlink r:id="rId7" w:anchor="_Comment_11." w:history="1">
        <w:r w:rsidRPr="00950C3B">
          <w:rPr>
            <w:rStyle w:val="Lienhypertexte"/>
            <w:rFonts w:ascii="Times New Roman" w:hAnsi="Times New Roman"/>
            <w:b/>
            <w:i/>
            <w:color w:val="C00000"/>
            <w:highlight w:val="yellow"/>
            <w:u w:val="single"/>
          </w:rPr>
          <w:t>Comment 14</w:t>
        </w:r>
        <w:r w:rsidRPr="00950C3B">
          <w:rPr>
            <w:rStyle w:val="Lienhypertexte"/>
            <w:rFonts w:ascii="Times New Roman" w:hAnsi="Times New Roman"/>
            <w:i/>
            <w:color w:val="C00000"/>
            <w:highlight w:val="yellow"/>
            <w:u w:val="single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</w:rPr>
      </w:pPr>
    </w:p>
    <w:p w:rsidR="003265F5" w:rsidRPr="00A21A73" w:rsidRDefault="003265F5" w:rsidP="00C82F2F">
      <w:pPr>
        <w:pStyle w:val="Titre3"/>
        <w:spacing w:before="0"/>
      </w:pPr>
      <w:bookmarkStart w:id="16" w:name="_5_Additional_features"/>
      <w:bookmarkStart w:id="17" w:name="_Toc47866361"/>
      <w:bookmarkEnd w:id="16"/>
      <w:r w:rsidRPr="00A21A73">
        <w:t>6 Additional features</w:t>
      </w:r>
      <w:bookmarkEnd w:id="17"/>
      <w:r w:rsidRPr="00A21A73">
        <w:t xml:space="preserve"> of tonal system</w:t>
      </w:r>
    </w:p>
    <w:p w:rsidR="003265F5" w:rsidRPr="00A21A73" w:rsidRDefault="003265F5" w:rsidP="00F3303D">
      <w:pPr>
        <w:pStyle w:val="Corpsdetexte"/>
        <w:spacing w:before="0" w:after="0"/>
        <w:rPr>
          <w:color w:val="2F5496"/>
        </w:rPr>
      </w:pPr>
      <w:r w:rsidRPr="00A21A73">
        <w:rPr>
          <w:color w:val="2F5496"/>
        </w:rPr>
        <w:t>Are the following phenomena characteristic for the subject language?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Dd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Downdrift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Ds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Downstep</w:t>
      </w:r>
    </w:p>
    <w:p w:rsidR="003265F5" w:rsidRPr="004A6E8A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highlight w:val="yellow"/>
        </w:rPr>
      </w:pPr>
      <w:r w:rsidRPr="004A6E8A">
        <w:rPr>
          <w:rFonts w:ascii="Times New Roman" w:hAnsi="Times New Roman"/>
          <w:highlight w:val="yellow"/>
        </w:rPr>
        <w:t xml:space="preserve">Up </w:t>
      </w:r>
      <w:r w:rsidRPr="004A6E8A">
        <w:rPr>
          <w:rFonts w:ascii="Segoe UI Symbol" w:hAnsi="Segoe UI Symbol" w:cs="Segoe UI Symbol"/>
          <w:highlight w:val="yellow"/>
        </w:rPr>
        <w:t>☐</w:t>
      </w:r>
      <w:r w:rsidRPr="004A6E8A">
        <w:rPr>
          <w:rFonts w:ascii="Times New Roman" w:hAnsi="Times New Roman"/>
          <w:highlight w:val="yellow"/>
        </w:rPr>
        <w:t xml:space="preserve">  </w:t>
      </w:r>
      <w:r w:rsidRPr="004A6E8A">
        <w:rPr>
          <w:rFonts w:ascii="Times New Roman" w:hAnsi="Times New Roman"/>
          <w:color w:val="000000"/>
          <w:highlight w:val="yellow"/>
        </w:rPr>
        <w:t>Upstep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Ft  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</w:t>
      </w:r>
      <w:r w:rsidRPr="00A21A73">
        <w:rPr>
          <w:rFonts w:ascii="Times New Roman" w:hAnsi="Times New Roman"/>
          <w:color w:val="000000"/>
        </w:rPr>
        <w:t>Floating tone</w:t>
      </w:r>
    </w:p>
    <w:p w:rsidR="003265F5" w:rsidRPr="00A21A73" w:rsidRDefault="003265F5" w:rsidP="00C82F2F">
      <w:pPr>
        <w:pStyle w:val="Paragraphedeliste"/>
        <w:spacing w:after="0"/>
        <w:ind w:left="0"/>
        <w:contextualSpacing w:val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In the section </w:t>
      </w:r>
      <w:r w:rsidRPr="00A21A73">
        <w:rPr>
          <w:rFonts w:ascii="Times New Roman" w:hAnsi="Times New Roman"/>
          <w:b/>
          <w:color w:val="FF0000"/>
        </w:rPr>
        <w:t xml:space="preserve">TYPE INDEX, </w:t>
      </w:r>
      <w:r w:rsidRPr="00A21A73">
        <w:rPr>
          <w:rFonts w:ascii="Times New Roman" w:hAnsi="Times New Roman"/>
          <w:color w:val="FF0000"/>
        </w:rPr>
        <w:t xml:space="preserve">please, put the corresponding letters with the sign +Xx into the section “Type” after brackets, e.g. </w:t>
      </w:r>
      <w:r w:rsidRPr="00A21A73">
        <w:rPr>
          <w:rFonts w:ascii="Times New Roman" w:hAnsi="Times New Roman"/>
          <w:color w:val="2F5496"/>
        </w:rPr>
        <w:t>Iσ5(3</w:t>
      </w:r>
      <w:r w:rsidRPr="00A21A73">
        <w:rPr>
          <w:rFonts w:ascii="Times New Roman" w:hAnsi="Times New Roman"/>
          <w:b/>
          <w:color w:val="2F5496"/>
        </w:rPr>
        <w:t>)</w:t>
      </w:r>
      <w:r w:rsidRPr="00A21A73">
        <w:rPr>
          <w:rFonts w:ascii="Times New Roman" w:hAnsi="Times New Roman"/>
          <w:b/>
          <w:color w:val="FF0000"/>
        </w:rPr>
        <w:t>+Dd</w:t>
      </w:r>
    </w:p>
    <w:bookmarkStart w:id="18" w:name="with-specific-morphological-marking"/>
    <w:bookmarkStart w:id="19" w:name="qualifying-structure"/>
    <w:bookmarkStart w:id="20" w:name="_Toc47866356"/>
    <w:bookmarkStart w:id="21" w:name="X3b7d9776ea7951c5e8d7d2cdaebae91abba263f"/>
    <w:bookmarkStart w:id="22" w:name="_Toc47866362"/>
    <w:bookmarkEnd w:id="18"/>
    <w:bookmarkEnd w:id="19"/>
    <w:p w:rsidR="003265F5" w:rsidRPr="00A21A73" w:rsidRDefault="003265F5" w:rsidP="00147014">
      <w:pPr>
        <w:spacing w:after="0"/>
        <w:rPr>
          <w:rFonts w:ascii="Times New Roman" w:hAnsi="Times New Roman"/>
          <w:b/>
          <w:i/>
          <w:color w:val="C00000"/>
        </w:rPr>
      </w:pPr>
      <w:r w:rsidRPr="00A21A73">
        <w:rPr>
          <w:rStyle w:val="Lienhypertexte"/>
          <w:rFonts w:ascii="Times New Roman" w:hAnsi="Times New Roman"/>
          <w:b/>
          <w:i/>
          <w:color w:val="C00000"/>
        </w:rPr>
        <w:fldChar w:fldCharType="begin"/>
      </w:r>
      <w:r w:rsidRPr="00A21A73">
        <w:rPr>
          <w:rStyle w:val="Lienhypertexte"/>
          <w:rFonts w:ascii="Times New Roman" w:hAnsi="Times New Roman"/>
          <w:b/>
          <w:i/>
          <w:color w:val="C00000"/>
        </w:rPr>
        <w:instrText xml:space="preserve"> HYPERLINK "file:///D:\\FOX\\TONES\\Ankety\\Anketa_clean.docx" \l "_Comment_11." </w:instrText>
      </w:r>
      <w:r w:rsidR="009A6B2C" w:rsidRPr="00160B9F">
        <w:rPr>
          <w:rFonts w:ascii="Times New Roman" w:hAnsi="Times New Roman"/>
          <w:b/>
          <w:i/>
          <w:color w:val="C00000"/>
        </w:rPr>
      </w:r>
      <w:r w:rsidRPr="00A21A73">
        <w:rPr>
          <w:rStyle w:val="Lienhypertexte"/>
          <w:rFonts w:ascii="Times New Roman" w:hAnsi="Times New Roman"/>
          <w:b/>
          <w:i/>
          <w:color w:val="C00000"/>
        </w:rPr>
        <w:fldChar w:fldCharType="separate"/>
      </w:r>
      <w:r w:rsidRPr="00A21A73">
        <w:rPr>
          <w:rStyle w:val="Lienhypertexte"/>
          <w:rFonts w:ascii="Times New Roman" w:hAnsi="Times New Roman"/>
          <w:b/>
          <w:i/>
          <w:color w:val="C00000"/>
          <w:u w:val="single"/>
        </w:rPr>
        <w:t>Comment 15</w:t>
      </w:r>
      <w:r w:rsidRPr="00A21A73">
        <w:rPr>
          <w:rStyle w:val="Lienhypertexte"/>
          <w:rFonts w:ascii="Times New Roman" w:hAnsi="Times New Roman"/>
          <w:i/>
          <w:color w:val="C00000"/>
          <w:u w:val="single"/>
        </w:rPr>
        <w:t>.</w:t>
      </w:r>
      <w:r w:rsidRPr="00A21A73">
        <w:rPr>
          <w:rStyle w:val="Lienhypertexte"/>
          <w:rFonts w:ascii="Times New Roman" w:hAnsi="Times New Roman"/>
          <w:b/>
          <w:i/>
          <w:color w:val="C00000"/>
        </w:rPr>
        <w:fldChar w:fldCharType="end"/>
      </w:r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pStyle w:val="Titre3"/>
        <w:spacing w:before="0"/>
        <w:rPr>
          <w:sz w:val="24"/>
          <w:szCs w:val="24"/>
        </w:rPr>
      </w:pPr>
    </w:p>
    <w:p w:rsidR="003265F5" w:rsidRPr="00A21A73" w:rsidRDefault="003265F5" w:rsidP="00C82F2F">
      <w:pPr>
        <w:pStyle w:val="Titre3"/>
        <w:spacing w:before="0"/>
        <w:rPr>
          <w:sz w:val="24"/>
          <w:szCs w:val="24"/>
        </w:rPr>
      </w:pPr>
      <w:r w:rsidRPr="00A21A73">
        <w:rPr>
          <w:sz w:val="24"/>
          <w:szCs w:val="24"/>
        </w:rPr>
        <w:t>6.2. Tonal behavior specific for certain classes of words</w:t>
      </w:r>
    </w:p>
    <w:p w:rsidR="003265F5" w:rsidRPr="00A21A73" w:rsidRDefault="003265F5" w:rsidP="007C3D1A">
      <w:pPr>
        <w:spacing w:after="0" w:line="240" w:lineRule="auto"/>
        <w:rPr>
          <w:rFonts w:ascii="Times New Roman" w:hAnsi="Times New Roman"/>
        </w:rPr>
      </w:pPr>
      <w:r w:rsidRPr="00A21A73">
        <w:rPr>
          <w:rFonts w:ascii="Times New Roman" w:hAnsi="Times New Roman"/>
          <w:color w:val="2F5496"/>
        </w:rPr>
        <w:t>Do words of different word classes (e.g. nouns, verbs, pronouns) have different tonal behavior in the subject language?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  <w:color w:val="002060"/>
        </w:rPr>
        <w:t>☐</w:t>
      </w:r>
      <w:r w:rsidRPr="00A21A73">
        <w:rPr>
          <w:rFonts w:ascii="Times New Roman" w:hAnsi="Times New Roman"/>
        </w:rPr>
        <w:t xml:space="preserve">  Yes: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C301CC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No</w:t>
      </w:r>
    </w:p>
    <w:p w:rsidR="003265F5" w:rsidRPr="00A21A73" w:rsidRDefault="003265F5" w:rsidP="00147014">
      <w:pPr>
        <w:spacing w:after="0"/>
        <w:rPr>
          <w:rFonts w:ascii="Times New Roman" w:hAnsi="Times New Roman"/>
          <w:b/>
          <w:i/>
          <w:color w:val="C00000"/>
        </w:rPr>
      </w:pPr>
      <w:hyperlink r:id="rId8" w:anchor="_Comment_11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  <w:u w:val="single"/>
          </w:rPr>
          <w:t>Comment 16</w:t>
        </w:r>
        <w:r w:rsidRPr="00A21A73">
          <w:rPr>
            <w:rStyle w:val="Lienhypertexte"/>
            <w:rFonts w:ascii="Times New Roman" w:hAnsi="Times New Roman"/>
            <w:i/>
            <w:color w:val="C00000"/>
            <w:u w:val="single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spacing w:after="0"/>
        <w:rPr>
          <w:rFonts w:ascii="Times New Roman" w:hAnsi="Times New Roman"/>
        </w:rPr>
      </w:pP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bookmarkStart w:id="23" w:name="_7.2.1._Tonal_paradigmatic"/>
      <w:bookmarkEnd w:id="23"/>
      <w:r w:rsidRPr="00A21A73">
        <w:rPr>
          <w:rFonts w:ascii="Times New Roman" w:hAnsi="Times New Roman"/>
        </w:rPr>
        <w:t>6.3. Tonal paradigmatic classes</w:t>
      </w:r>
    </w:p>
    <w:p w:rsidR="003265F5" w:rsidRPr="00A21A73" w:rsidRDefault="003265F5" w:rsidP="00C82F2F">
      <w:pPr>
        <w:pStyle w:val="Corpsdetexte"/>
        <w:spacing w:before="0" w:after="0"/>
        <w:rPr>
          <w:color w:val="2F5496"/>
        </w:rPr>
      </w:pPr>
      <w:r w:rsidRPr="00A21A73">
        <w:rPr>
          <w:color w:val="2F5496"/>
        </w:rPr>
        <w:t>Are tonal paradigmatic classes characteristic for the subject language?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C301CC">
        <w:rPr>
          <w:rFonts w:ascii="Segoe UI Symbol" w:hAnsi="Segoe UI Symbol" w:cs="Segoe UI Symbol"/>
          <w:color w:val="002060"/>
          <w:highlight w:val="blue"/>
        </w:rPr>
        <w:t>☐</w:t>
      </w:r>
      <w:r w:rsidRPr="00A21A73">
        <w:rPr>
          <w:rFonts w:ascii="Times New Roman" w:hAnsi="Times New Roman"/>
        </w:rPr>
        <w:t xml:space="preserve">  Yes: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No</w:t>
      </w:r>
    </w:p>
    <w:p w:rsidR="003265F5" w:rsidRPr="00A21A73" w:rsidRDefault="003265F5" w:rsidP="00F3303D">
      <w:pPr>
        <w:spacing w:after="0"/>
        <w:rPr>
          <w:rFonts w:ascii="Times New Roman" w:hAnsi="Times New Roman"/>
          <w:b/>
          <w:i/>
          <w:color w:val="C00000"/>
        </w:rPr>
      </w:pPr>
      <w:hyperlink r:id="rId9" w:anchor="_Comment_11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  <w:u w:val="single"/>
          </w:rPr>
          <w:t>Comment 17</w:t>
        </w:r>
        <w:r w:rsidRPr="00A21A73">
          <w:rPr>
            <w:rStyle w:val="Lienhypertexte"/>
            <w:rFonts w:ascii="Times New Roman" w:hAnsi="Times New Roman"/>
            <w:i/>
            <w:color w:val="C00000"/>
            <w:u w:val="single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Default="003265F5" w:rsidP="00F3303D">
      <w:pPr>
        <w:spacing w:after="0"/>
        <w:rPr>
          <w:rFonts w:ascii="Times New Roman" w:hAnsi="Times New Roman"/>
          <w:b/>
          <w:i/>
          <w:color w:val="C00000"/>
        </w:rPr>
      </w:pPr>
    </w:p>
    <w:p w:rsidR="003265F5" w:rsidRPr="00D16A42" w:rsidRDefault="003265F5" w:rsidP="00F3303D">
      <w:pPr>
        <w:spacing w:after="0"/>
        <w:rPr>
          <w:rFonts w:ascii="Times New Roman" w:hAnsi="Times New Roman"/>
          <w:b/>
          <w:i/>
          <w:color w:val="C00000"/>
          <w:lang w:val="ru-RU"/>
        </w:rPr>
      </w:pPr>
    </w:p>
    <w:p w:rsidR="003265F5" w:rsidRPr="00D755AB" w:rsidRDefault="003265F5" w:rsidP="00C82F2F">
      <w:pPr>
        <w:pStyle w:val="Titre2"/>
        <w:spacing w:before="0"/>
        <w:rPr>
          <w:rFonts w:ascii="Times New Roman" w:hAnsi="Times New Roman"/>
          <w:b/>
          <w:sz w:val="28"/>
          <w:szCs w:val="28"/>
        </w:rPr>
      </w:pPr>
      <w:bookmarkStart w:id="24" w:name="_3_Functions_of"/>
      <w:bookmarkEnd w:id="24"/>
      <w:r w:rsidRPr="00D755AB">
        <w:rPr>
          <w:rFonts w:ascii="Times New Roman" w:hAnsi="Times New Roman"/>
          <w:b/>
          <w:sz w:val="28"/>
          <w:szCs w:val="28"/>
        </w:rPr>
        <w:t>7 Functions of tone</w:t>
      </w:r>
      <w:bookmarkEnd w:id="20"/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  <w:color w:val="2F5496"/>
        </w:rPr>
      </w:pPr>
      <w:bookmarkStart w:id="25" w:name="_3.1_Functions_of"/>
      <w:bookmarkEnd w:id="25"/>
      <w:r w:rsidRPr="00A21A73">
        <w:rPr>
          <w:rFonts w:ascii="Times New Roman" w:hAnsi="Times New Roman"/>
          <w:color w:val="2F5496"/>
        </w:rPr>
        <w:t>Please, mark the functions of tonal units in the subject language:</w:t>
      </w:r>
    </w:p>
    <w:p w:rsidR="003265F5" w:rsidRPr="00C301CC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L </w:t>
      </w:r>
      <w:r w:rsidRPr="00C301CC">
        <w:rPr>
          <w:rFonts w:ascii="Segoe UI Symbol" w:hAnsi="Segoe UI Symbol" w:cs="Segoe UI Symbol"/>
          <w:highlight w:val="blue"/>
        </w:rPr>
        <w:t>☐</w:t>
      </w:r>
      <w:r w:rsidR="002C0DD3">
        <w:rPr>
          <w:rFonts w:ascii="Times New Roman" w:hAnsi="Times New Roman"/>
        </w:rPr>
        <w:t xml:space="preserve">  </w:t>
      </w:r>
      <w:r w:rsidR="002C0DD3" w:rsidRPr="00C301CC">
        <w:rPr>
          <w:rFonts w:ascii="Times New Roman" w:hAnsi="Times New Roman"/>
        </w:rPr>
        <w:t>L</w:t>
      </w:r>
      <w:r w:rsidRPr="00C301CC">
        <w:rPr>
          <w:rFonts w:ascii="Times New Roman" w:hAnsi="Times New Roman"/>
        </w:rPr>
        <w:t>exical</w:t>
      </w:r>
    </w:p>
    <w:p w:rsidR="003265F5" w:rsidRPr="00C301CC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C301CC">
        <w:rPr>
          <w:rFonts w:ascii="Times New Roman" w:hAnsi="Times New Roman"/>
        </w:rPr>
        <w:t xml:space="preserve">D </w:t>
      </w:r>
      <w:r w:rsidRPr="00C301CC">
        <w:rPr>
          <w:rFonts w:ascii="Segoe UI Symbol" w:hAnsi="Segoe UI Symbol" w:cs="Segoe UI Symbol"/>
          <w:highlight w:val="blue"/>
        </w:rPr>
        <w:t>☐</w:t>
      </w:r>
      <w:r w:rsidR="002C0DD3" w:rsidRPr="00C301CC">
        <w:rPr>
          <w:rFonts w:ascii="Times New Roman" w:hAnsi="Times New Roman"/>
        </w:rPr>
        <w:t xml:space="preserve">  D</w:t>
      </w:r>
      <w:r w:rsidRPr="00C301CC">
        <w:rPr>
          <w:rFonts w:ascii="Times New Roman" w:hAnsi="Times New Roman"/>
        </w:rPr>
        <w:t>erivational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X </w:t>
      </w:r>
      <w:r w:rsidRPr="00C301CC">
        <w:rPr>
          <w:rFonts w:ascii="Segoe UI Symbol" w:hAnsi="Segoe UI Symbol" w:cs="Segoe UI Symbol"/>
          <w:highlight w:val="blue"/>
        </w:rPr>
        <w:t>☐</w:t>
      </w:r>
      <w:r w:rsidR="002C0DD3">
        <w:rPr>
          <w:rFonts w:ascii="Times New Roman" w:hAnsi="Times New Roman"/>
        </w:rPr>
        <w:t xml:space="preserve">  I</w:t>
      </w:r>
      <w:r w:rsidRPr="00A21A73">
        <w:rPr>
          <w:rFonts w:ascii="Times New Roman" w:hAnsi="Times New Roman"/>
        </w:rPr>
        <w:t>nflexional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O </w:t>
      </w:r>
      <w:r w:rsidRPr="005D222C">
        <w:rPr>
          <w:rFonts w:ascii="Segoe UI Symbol" w:hAnsi="Segoe UI Symbol" w:cs="Segoe UI Symbol"/>
          <w:highlight w:val="blue"/>
        </w:rPr>
        <w:t>☐</w:t>
      </w:r>
      <w:r w:rsidR="002C0DD3">
        <w:rPr>
          <w:rFonts w:ascii="Segoe UI Symbol" w:hAnsi="Segoe UI Symbol" w:cs="Segoe UI Symbol"/>
        </w:rPr>
        <w:t xml:space="preserve"> </w:t>
      </w:r>
      <w:r w:rsidRPr="00A21A73">
        <w:rPr>
          <w:rFonts w:ascii="Times New Roman" w:hAnsi="Times New Roman"/>
        </w:rPr>
        <w:t xml:space="preserve"> </w:t>
      </w:r>
      <w:r w:rsidR="002C0DD3">
        <w:rPr>
          <w:rFonts w:ascii="Times New Roman" w:hAnsi="Times New Roman"/>
        </w:rPr>
        <w:t>O</w:t>
      </w:r>
      <w:r w:rsidRPr="00A21A73">
        <w:rPr>
          <w:rFonts w:ascii="Times New Roman" w:hAnsi="Times New Roman"/>
        </w:rPr>
        <w:t>ther</w:t>
      </w:r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In the section </w:t>
      </w:r>
      <w:r w:rsidRPr="00A21A73">
        <w:rPr>
          <w:rFonts w:ascii="Times New Roman" w:hAnsi="Times New Roman"/>
          <w:b/>
          <w:color w:val="FF0000"/>
        </w:rPr>
        <w:t xml:space="preserve">TYPE INDEX, </w:t>
      </w:r>
      <w:r w:rsidRPr="00A21A73">
        <w:rPr>
          <w:rFonts w:ascii="Times New Roman" w:hAnsi="Times New Roman"/>
          <w:color w:val="FF0000"/>
        </w:rPr>
        <w:t xml:space="preserve">please, put the corresponding capital letters (it can be more than one) in square brackets e.g. </w:t>
      </w:r>
      <w:r w:rsidRPr="00A21A73">
        <w:rPr>
          <w:rFonts w:ascii="Times New Roman" w:hAnsi="Times New Roman"/>
          <w:color w:val="2F5496"/>
        </w:rPr>
        <w:t xml:space="preserve">Iσ5(3)+Dd </w:t>
      </w:r>
      <w:r w:rsidRPr="00A21A73">
        <w:rPr>
          <w:rFonts w:ascii="Times New Roman" w:hAnsi="Times New Roman"/>
          <w:b/>
          <w:color w:val="FF0000"/>
        </w:rPr>
        <w:t>[LX]</w:t>
      </w:r>
    </w:p>
    <w:bookmarkStart w:id="26" w:name="_Toc47866358"/>
    <w:p w:rsidR="003265F5" w:rsidRDefault="003265F5" w:rsidP="00D75F1E">
      <w:pPr>
        <w:spacing w:after="0"/>
        <w:rPr>
          <w:rFonts w:ascii="Times New Roman" w:hAnsi="Times New Roman"/>
          <w:b/>
          <w:i/>
          <w:color w:val="C00000"/>
        </w:rPr>
      </w:pPr>
      <w:r w:rsidRPr="00A21A73">
        <w:rPr>
          <w:rStyle w:val="Lienhypertexte"/>
          <w:rFonts w:ascii="Times New Roman" w:hAnsi="Times New Roman"/>
          <w:b/>
          <w:i/>
          <w:color w:val="C00000"/>
        </w:rPr>
        <w:fldChar w:fldCharType="begin"/>
      </w:r>
      <w:r w:rsidRPr="00A21A73">
        <w:rPr>
          <w:rStyle w:val="Lienhypertexte"/>
          <w:rFonts w:ascii="Times New Roman" w:hAnsi="Times New Roman"/>
          <w:b/>
          <w:i/>
          <w:color w:val="C00000"/>
        </w:rPr>
        <w:instrText xml:space="preserve"> HYPERLINK "file:///D:\\FOX\\TONES\\Ankety\\Anketa_clean.docx" \l "_Comment_11." </w:instrText>
      </w:r>
      <w:r w:rsidR="009A6B2C" w:rsidRPr="00160B9F">
        <w:rPr>
          <w:rFonts w:ascii="Times New Roman" w:hAnsi="Times New Roman"/>
          <w:b/>
          <w:i/>
          <w:color w:val="C00000"/>
        </w:rPr>
      </w:r>
      <w:r w:rsidRPr="00A21A73">
        <w:rPr>
          <w:rStyle w:val="Lienhypertexte"/>
          <w:rFonts w:ascii="Times New Roman" w:hAnsi="Times New Roman"/>
          <w:b/>
          <w:i/>
          <w:color w:val="C00000"/>
        </w:rPr>
        <w:fldChar w:fldCharType="separate"/>
      </w:r>
      <w:r w:rsidRPr="00A21A73">
        <w:rPr>
          <w:rStyle w:val="Lienhypertexte"/>
          <w:rFonts w:ascii="Times New Roman" w:hAnsi="Times New Roman"/>
          <w:b/>
          <w:i/>
          <w:color w:val="C00000"/>
          <w:u w:val="single"/>
        </w:rPr>
        <w:t>Comment 18</w:t>
      </w:r>
      <w:r w:rsidRPr="00A21A73">
        <w:rPr>
          <w:rStyle w:val="Lienhypertexte"/>
          <w:rFonts w:ascii="Times New Roman" w:hAnsi="Times New Roman"/>
          <w:i/>
          <w:color w:val="C00000"/>
          <w:u w:val="single"/>
        </w:rPr>
        <w:t>.</w:t>
      </w:r>
      <w:r w:rsidRPr="00A21A73">
        <w:rPr>
          <w:rStyle w:val="Lienhypertexte"/>
          <w:rFonts w:ascii="Times New Roman" w:hAnsi="Times New Roman"/>
          <w:b/>
          <w:i/>
          <w:color w:val="C00000"/>
        </w:rPr>
        <w:fldChar w:fldCharType="end"/>
      </w:r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D75F1E">
      <w:pPr>
        <w:spacing w:after="0"/>
        <w:rPr>
          <w:rFonts w:ascii="Times New Roman" w:hAnsi="Times New Roman"/>
          <w:b/>
          <w:i/>
          <w:color w:val="C00000"/>
        </w:rPr>
      </w:pPr>
    </w:p>
    <w:p w:rsidR="003265F5" w:rsidRPr="00A21A73" w:rsidRDefault="003265F5" w:rsidP="00C82F2F">
      <w:pPr>
        <w:pStyle w:val="Titre3"/>
        <w:spacing w:before="0"/>
      </w:pPr>
      <w:r w:rsidRPr="00A21A73">
        <w:t>8 Other suprasegementals</w:t>
      </w:r>
      <w:bookmarkEnd w:id="26"/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8.1. Word accent </w:t>
      </w: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Does word accent exists in the subject language? 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Yes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940B22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No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In the section </w:t>
      </w:r>
      <w:r w:rsidRPr="00A21A73">
        <w:rPr>
          <w:rFonts w:ascii="Times New Roman" w:hAnsi="Times New Roman"/>
          <w:b/>
          <w:color w:val="FF0000"/>
        </w:rPr>
        <w:t xml:space="preserve">TYPE INDEX, </w:t>
      </w:r>
      <w:r w:rsidRPr="00A21A73">
        <w:rPr>
          <w:rFonts w:ascii="Times New Roman" w:hAnsi="Times New Roman"/>
          <w:color w:val="FF0000"/>
        </w:rPr>
        <w:t xml:space="preserve">please, put the corresponding information after square brackets, </w:t>
      </w:r>
    </w:p>
    <w:p w:rsidR="003265F5" w:rsidRPr="00A21A73" w:rsidRDefault="003265F5" w:rsidP="00C82F2F">
      <w:pPr>
        <w:spacing w:after="0"/>
        <w:rPr>
          <w:rFonts w:ascii="Times New Roman" w:hAnsi="Times New Roman"/>
          <w:b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e.g. </w:t>
      </w:r>
      <w:r w:rsidRPr="00A21A73">
        <w:rPr>
          <w:rFonts w:ascii="Times New Roman" w:hAnsi="Times New Roman"/>
          <w:color w:val="2F5496"/>
        </w:rPr>
        <w:t xml:space="preserve">Iσ5(3)+Dd [LX] </w:t>
      </w:r>
      <w:r w:rsidRPr="00A21A73">
        <w:rPr>
          <w:rFonts w:ascii="Times New Roman" w:hAnsi="Times New Roman"/>
          <w:b/>
          <w:color w:val="FF0000"/>
        </w:rPr>
        <w:t>AccNo</w:t>
      </w:r>
    </w:p>
    <w:p w:rsidR="003265F5" w:rsidRPr="00A21A73" w:rsidRDefault="003265F5" w:rsidP="001913AB">
      <w:pPr>
        <w:spacing w:after="0"/>
        <w:rPr>
          <w:rFonts w:ascii="Times New Roman" w:hAnsi="Times New Roman"/>
          <w:b/>
          <w:i/>
          <w:color w:val="C00000"/>
        </w:rPr>
      </w:pPr>
      <w:hyperlink r:id="rId10" w:anchor="_Comment_11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  <w:u w:val="single"/>
          </w:rPr>
          <w:t>Comment 19</w:t>
        </w:r>
        <w:r w:rsidRPr="00A21A73">
          <w:rPr>
            <w:rStyle w:val="Lienhypertexte"/>
            <w:rFonts w:ascii="Times New Roman" w:hAnsi="Times New Roman"/>
            <w:i/>
            <w:color w:val="C00000"/>
            <w:u w:val="single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FF0000"/>
        </w:rPr>
      </w:pPr>
    </w:p>
    <w:p w:rsidR="003265F5" w:rsidRPr="00A21A73" w:rsidRDefault="003265F5" w:rsidP="00C82F2F">
      <w:pPr>
        <w:pStyle w:val="Titre5"/>
        <w:spacing w:before="0"/>
        <w:rPr>
          <w:ins w:id="27" w:author="Valentin Vydrin" w:date="2020-09-06T10:34:00Z"/>
          <w:rFonts w:ascii="Times New Roman" w:hAnsi="Times New Roman"/>
        </w:rPr>
      </w:pPr>
      <w:r w:rsidRPr="00A21A73">
        <w:rPr>
          <w:rFonts w:ascii="Times New Roman" w:hAnsi="Times New Roman"/>
        </w:rPr>
        <w:lastRenderedPageBreak/>
        <w:t xml:space="preserve">8.1.1. If word accent exists, is there any correlation between accent and tone? 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Yes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No</w:t>
      </w:r>
    </w:p>
    <w:p w:rsidR="003265F5" w:rsidRPr="00A21A73" w:rsidRDefault="003265F5" w:rsidP="001913AB">
      <w:pPr>
        <w:spacing w:after="0"/>
        <w:rPr>
          <w:rFonts w:ascii="Times New Roman" w:hAnsi="Times New Roman"/>
          <w:b/>
          <w:i/>
          <w:color w:val="C00000"/>
        </w:rPr>
      </w:pPr>
      <w:hyperlink r:id="rId11" w:anchor="_Comment_11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  <w:u w:val="single"/>
          </w:rPr>
          <w:t>Comment 20</w:t>
        </w:r>
        <w:r w:rsidRPr="00A21A73">
          <w:rPr>
            <w:rStyle w:val="Lienhypertexte"/>
            <w:rFonts w:ascii="Times New Roman" w:hAnsi="Times New Roman"/>
            <w:i/>
            <w:color w:val="C00000"/>
            <w:u w:val="single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pStyle w:val="Paragraphedeliste"/>
        <w:spacing w:after="0"/>
        <w:ind w:left="0"/>
        <w:contextualSpacing w:val="0"/>
        <w:rPr>
          <w:rFonts w:ascii="Times New Roman" w:hAnsi="Times New Roman"/>
          <w:color w:val="A5A5A5"/>
        </w:rPr>
      </w:pP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8.2. Phrase intonation </w:t>
      </w:r>
    </w:p>
    <w:p w:rsidR="003265F5" w:rsidRPr="00A21A73" w:rsidRDefault="003265F5" w:rsidP="00C82F2F">
      <w:pPr>
        <w:pStyle w:val="Titre5"/>
        <w:spacing w:before="0"/>
        <w:rPr>
          <w:rFonts w:ascii="Times New Roman" w:hAnsi="Times New Roman"/>
        </w:rPr>
      </w:pPr>
      <w:r w:rsidRPr="00A21A73">
        <w:rPr>
          <w:rFonts w:ascii="Times New Roman" w:hAnsi="Times New Roman"/>
        </w:rPr>
        <w:t xml:space="preserve">Does </w:t>
      </w:r>
      <w:r w:rsidR="00A54961">
        <w:rPr>
          <w:rFonts w:ascii="Times New Roman" w:hAnsi="Times New Roman"/>
        </w:rPr>
        <w:t>p</w:t>
      </w:r>
      <w:r w:rsidR="00A54961" w:rsidRPr="00A21A73">
        <w:rPr>
          <w:rFonts w:ascii="Times New Roman" w:hAnsi="Times New Roman"/>
        </w:rPr>
        <w:t>hrase intonation</w:t>
      </w:r>
      <w:r w:rsidRPr="00A21A73">
        <w:rPr>
          <w:rFonts w:ascii="Times New Roman" w:hAnsi="Times New Roman"/>
        </w:rPr>
        <w:t xml:space="preserve"> exists in the subject language? 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01611F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/>
        </w:rPr>
        <w:t xml:space="preserve">  Yes</w:t>
      </w:r>
    </w:p>
    <w:p w:rsidR="003265F5" w:rsidRPr="00A21A73" w:rsidRDefault="003265F5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/>
        </w:rPr>
        <w:t xml:space="preserve">  No</w:t>
      </w:r>
    </w:p>
    <w:p w:rsidR="003265F5" w:rsidRPr="00A21A73" w:rsidRDefault="003265F5" w:rsidP="00C82F2F">
      <w:pPr>
        <w:spacing w:after="0"/>
        <w:rPr>
          <w:rFonts w:ascii="Times New Roman" w:hAnsi="Times New Roman"/>
          <w:color w:val="FF0000"/>
        </w:rPr>
      </w:pPr>
      <w:r w:rsidRPr="00A21A73">
        <w:rPr>
          <w:rFonts w:ascii="Times New Roman" w:hAnsi="Times New Roman"/>
          <w:color w:val="FF0000"/>
        </w:rPr>
        <w:t xml:space="preserve">In the section </w:t>
      </w:r>
      <w:r w:rsidRPr="00A21A73">
        <w:rPr>
          <w:rFonts w:ascii="Times New Roman" w:hAnsi="Times New Roman"/>
          <w:b/>
          <w:color w:val="FF0000"/>
        </w:rPr>
        <w:t xml:space="preserve">TYPE INDEX, </w:t>
      </w:r>
      <w:r w:rsidRPr="00A21A73">
        <w:rPr>
          <w:rFonts w:ascii="Times New Roman" w:hAnsi="Times New Roman"/>
          <w:color w:val="FF0000"/>
        </w:rPr>
        <w:t xml:space="preserve">please, put the corresponding information after the information about the accent, e.g. </w:t>
      </w:r>
      <w:r w:rsidRPr="00A21A73">
        <w:rPr>
          <w:rFonts w:ascii="Times New Roman" w:hAnsi="Times New Roman"/>
          <w:color w:val="2F5496"/>
        </w:rPr>
        <w:t xml:space="preserve">Iσ5(3)+Dd [LX] AccNo </w:t>
      </w:r>
      <w:r w:rsidRPr="00A21A73">
        <w:rPr>
          <w:rFonts w:ascii="Times New Roman" w:hAnsi="Times New Roman"/>
          <w:b/>
          <w:color w:val="FF0000"/>
        </w:rPr>
        <w:t>IntNo</w:t>
      </w:r>
    </w:p>
    <w:p w:rsidR="003265F5" w:rsidRPr="00A21A73" w:rsidRDefault="003265F5" w:rsidP="00A21A73">
      <w:pPr>
        <w:spacing w:after="0"/>
        <w:rPr>
          <w:rFonts w:ascii="Times New Roman" w:hAnsi="Times New Roman"/>
          <w:b/>
          <w:i/>
          <w:color w:val="C00000"/>
        </w:rPr>
      </w:pPr>
      <w:hyperlink r:id="rId12" w:anchor="_Comment_11." w:history="1">
        <w:r w:rsidRPr="00A21A73">
          <w:rPr>
            <w:rStyle w:val="Lienhypertexte"/>
            <w:rFonts w:ascii="Times New Roman" w:hAnsi="Times New Roman"/>
            <w:b/>
            <w:i/>
            <w:color w:val="C00000"/>
            <w:u w:val="single"/>
          </w:rPr>
          <w:t>Comment 21</w:t>
        </w:r>
        <w:r w:rsidRPr="00A21A73">
          <w:rPr>
            <w:rStyle w:val="Lienhypertexte"/>
            <w:rFonts w:ascii="Times New Roman" w:hAnsi="Times New Roman"/>
            <w:i/>
            <w:color w:val="C00000"/>
            <w:u w:val="single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A21A73" w:rsidRDefault="003265F5" w:rsidP="00C82F2F">
      <w:pPr>
        <w:pStyle w:val="Paragraphedeliste"/>
        <w:spacing w:after="0"/>
        <w:ind w:left="0"/>
        <w:contextualSpacing w:val="0"/>
        <w:rPr>
          <w:rFonts w:ascii="Times New Roman" w:hAnsi="Times New Roman"/>
        </w:rPr>
      </w:pPr>
    </w:p>
    <w:p w:rsidR="003265F5" w:rsidRPr="00D755AB" w:rsidRDefault="003265F5" w:rsidP="00C82F2F">
      <w:pPr>
        <w:pStyle w:val="Titre2"/>
        <w:spacing w:before="0"/>
        <w:rPr>
          <w:rFonts w:ascii="Times New Roman" w:hAnsi="Times New Roman"/>
          <w:b/>
          <w:sz w:val="28"/>
          <w:szCs w:val="28"/>
        </w:rPr>
      </w:pPr>
      <w:r w:rsidRPr="00D755AB">
        <w:rPr>
          <w:rFonts w:ascii="Times New Roman" w:hAnsi="Times New Roman"/>
          <w:b/>
          <w:sz w:val="28"/>
          <w:szCs w:val="28"/>
        </w:rPr>
        <w:t xml:space="preserve">9 </w:t>
      </w:r>
      <w:bookmarkEnd w:id="21"/>
      <w:r w:rsidRPr="00D755AB">
        <w:rPr>
          <w:rFonts w:ascii="Times New Roman" w:hAnsi="Times New Roman"/>
          <w:b/>
          <w:sz w:val="28"/>
          <w:szCs w:val="28"/>
        </w:rPr>
        <w:t>Additional information, comments</w:t>
      </w:r>
      <w:bookmarkEnd w:id="22"/>
    </w:p>
    <w:p w:rsidR="003265F5" w:rsidRPr="00A21A73" w:rsidRDefault="003265F5" w:rsidP="00C82F2F">
      <w:pPr>
        <w:pStyle w:val="FirstParagraph"/>
        <w:spacing w:before="0" w:after="0"/>
        <w:rPr>
          <w:rFonts w:ascii="Times New Roman" w:hAnsi="Times New Roman"/>
          <w:color w:val="2F5496"/>
        </w:rPr>
      </w:pPr>
      <w:r w:rsidRPr="00A21A73">
        <w:rPr>
          <w:rFonts w:ascii="Times New Roman" w:hAnsi="Times New Roman"/>
          <w:color w:val="2F5496"/>
        </w:rPr>
        <w:t>Please add any remaining comments below.</w:t>
      </w:r>
    </w:p>
    <w:p w:rsidR="003265F5" w:rsidRPr="00A21A73" w:rsidRDefault="003265F5" w:rsidP="00A21A73">
      <w:pPr>
        <w:spacing w:after="0"/>
        <w:rPr>
          <w:rFonts w:ascii="Times New Roman" w:hAnsi="Times New Roman"/>
          <w:b/>
          <w:i/>
          <w:color w:val="C00000"/>
        </w:rPr>
      </w:pPr>
      <w:hyperlink r:id="rId13" w:anchor="_Comment_11." w:history="1">
        <w:r w:rsidRPr="00684C98">
          <w:rPr>
            <w:rStyle w:val="Lienhypertexte"/>
            <w:rFonts w:ascii="Times New Roman" w:hAnsi="Times New Roman"/>
            <w:b/>
            <w:i/>
            <w:color w:val="C00000"/>
            <w:u w:val="single"/>
          </w:rPr>
          <w:t>Comment 22</w:t>
        </w:r>
        <w:r w:rsidRPr="00684C98">
          <w:rPr>
            <w:rStyle w:val="Lienhypertexte"/>
            <w:rFonts w:ascii="Times New Roman" w:hAnsi="Times New Roman"/>
            <w:i/>
            <w:color w:val="C00000"/>
            <w:u w:val="single"/>
          </w:rPr>
          <w:t>.</w:t>
        </w:r>
      </w:hyperlink>
      <w:r w:rsidRPr="00A21A73">
        <w:rPr>
          <w:rFonts w:ascii="Times New Roman" w:hAnsi="Times New Roman"/>
          <w:b/>
          <w:i/>
          <w:color w:val="C00000"/>
        </w:rPr>
        <w:t xml:space="preserve"> </w:t>
      </w:r>
    </w:p>
    <w:p w:rsidR="003265F5" w:rsidRPr="00D755AB" w:rsidRDefault="003265F5" w:rsidP="00A21A73">
      <w:pPr>
        <w:pStyle w:val="Titre2"/>
        <w:spacing w:before="0"/>
        <w:rPr>
          <w:rFonts w:ascii="Times New Roman" w:hAnsi="Times New Roman"/>
          <w:b/>
          <w:sz w:val="28"/>
          <w:szCs w:val="28"/>
        </w:rPr>
      </w:pPr>
      <w:r w:rsidRPr="00D755AB">
        <w:rPr>
          <w:rFonts w:ascii="Times New Roman" w:hAnsi="Times New Roman"/>
          <w:b/>
          <w:sz w:val="28"/>
          <w:szCs w:val="28"/>
        </w:rPr>
        <w:t xml:space="preserve">10. </w:t>
      </w:r>
      <w:r w:rsidRPr="001175BA">
        <w:rPr>
          <w:rFonts w:ascii="Times New Roman" w:hAnsi="Times New Roman"/>
          <w:b/>
          <w:sz w:val="28"/>
          <w:szCs w:val="28"/>
        </w:rPr>
        <w:t>Sources</w:t>
      </w:r>
    </w:p>
    <w:p w:rsidR="003265F5" w:rsidRDefault="003265F5" w:rsidP="001645BB">
      <w:pPr>
        <w:pStyle w:val="Corpsdetexte"/>
        <w:rPr>
          <w:color w:val="2F5496"/>
        </w:rPr>
      </w:pPr>
      <w:r w:rsidRPr="00A21A73">
        <w:rPr>
          <w:color w:val="2F5496"/>
        </w:rPr>
        <w:t>Put here the list of sources used (books, articles, databases, field materials, etc)</w:t>
      </w:r>
    </w:p>
    <w:p w:rsidR="001175BA" w:rsidRDefault="0046211E" w:rsidP="001645BB">
      <w:pPr>
        <w:pStyle w:val="Corpsdetexte"/>
        <w:rPr>
          <w:lang w:val="ru-RU"/>
        </w:rPr>
      </w:pPr>
      <w:r>
        <w:rPr>
          <w:lang w:val="ru-RU"/>
        </w:rPr>
        <w:t xml:space="preserve">1) </w:t>
      </w:r>
      <w:r w:rsidR="001175BA">
        <w:t xml:space="preserve">D.P. Foris. A grammar of Sochiapan Chinantec. Ph.D. dissertation. Univ. of Auckland, 1993. </w:t>
      </w:r>
    </w:p>
    <w:p w:rsidR="0046211E" w:rsidRDefault="0046211E" w:rsidP="001645BB">
      <w:pPr>
        <w:pStyle w:val="Corpsdetexte"/>
      </w:pPr>
      <w:r>
        <w:rPr>
          <w:lang w:val="ru-RU"/>
        </w:rPr>
        <w:t xml:space="preserve">2) </w:t>
      </w:r>
      <w:r w:rsidRPr="0046211E">
        <w:rPr>
          <w:lang w:val="ru-RU"/>
        </w:rPr>
        <w:t xml:space="preserve">Jáɨ¹³ quioh²¹ lánh³ jmɨ́¹ zian² tsú² jmɨ́¹tin². </w:t>
      </w:r>
      <w:r>
        <w:t xml:space="preserve">Available on </w:t>
      </w:r>
      <w:hyperlink r:id="rId14" w:history="1">
        <w:r w:rsidRPr="009A1FB6">
          <w:rPr>
            <w:rStyle w:val="Lienhypertexte"/>
          </w:rPr>
          <w:t>https://mexico.sil.org/resources/archives/55630</w:t>
        </w:r>
      </w:hyperlink>
    </w:p>
    <w:p w:rsidR="0046211E" w:rsidRPr="0046211E" w:rsidRDefault="0046211E" w:rsidP="001645BB">
      <w:pPr>
        <w:pStyle w:val="Corpsdetexte"/>
      </w:pPr>
    </w:p>
    <w:p w:rsidR="003265F5" w:rsidRPr="00A21A73" w:rsidRDefault="009A6B2C" w:rsidP="00C82F2F">
      <w:pPr>
        <w:spacing w:after="0"/>
        <w:rPr>
          <w:rFonts w:ascii="Times New Roman" w:hAnsi="Times New Roman"/>
        </w:rPr>
      </w:pPr>
      <w:r w:rsidRPr="0000404E">
        <w:rPr>
          <w:rFonts w:ascii="Times New Roman" w:hAnsi="Times New Roman"/>
        </w:rPr>
        <w:pict>
          <v:rect id="_x0000_i1025" style="width:0;height:1.5pt" o:hralign="center" o:hrstd="t" o:hr="t" stroked="f"/>
        </w:pict>
      </w:r>
    </w:p>
    <w:p w:rsidR="003265F5" w:rsidRDefault="003265F5" w:rsidP="00C82F2F">
      <w:pPr>
        <w:pStyle w:val="FirstParagraph"/>
        <w:spacing w:before="0" w:after="0"/>
        <w:rPr>
          <w:rFonts w:ascii="Times New Roman" w:hAnsi="Times New Roman"/>
          <w:b/>
          <w:color w:val="FF0000"/>
        </w:rPr>
      </w:pPr>
      <w:r w:rsidRPr="00A21A73">
        <w:rPr>
          <w:rFonts w:ascii="Times New Roman" w:hAnsi="Times New Roman"/>
          <w:b/>
          <w:color w:val="FF0000"/>
        </w:rPr>
        <w:t>End of the questionnaire. Thank you very much for your participation!</w:t>
      </w:r>
    </w:p>
    <w:p w:rsidR="00D807F2" w:rsidRDefault="00D807F2" w:rsidP="00D807F2">
      <w:pPr>
        <w:keepNext/>
        <w:keepLines/>
        <w:spacing w:after="0" w:line="240" w:lineRule="auto"/>
        <w:outlineLvl w:val="1"/>
        <w:rPr>
          <w:rFonts w:ascii="Times New Roman" w:eastAsia="MS Gothic" w:hAnsi="Times New Roman"/>
          <w:b/>
          <w:bCs/>
          <w:color w:val="4F81BD"/>
          <w:sz w:val="24"/>
          <w:szCs w:val="24"/>
        </w:rPr>
      </w:pPr>
      <w:bookmarkStart w:id="28" w:name="_Toc47866364"/>
      <w:r w:rsidRPr="00D807F2">
        <w:rPr>
          <w:rFonts w:ascii="Times New Roman" w:eastAsia="MS Gothic" w:hAnsi="Times New Roman"/>
          <w:b/>
          <w:bCs/>
          <w:color w:val="4F81BD"/>
          <w:sz w:val="24"/>
          <w:szCs w:val="24"/>
        </w:rPr>
        <w:t>Types of syllables</w:t>
      </w:r>
      <w:bookmarkEnd w:id="28"/>
      <w:r w:rsidRPr="00D807F2">
        <w:rPr>
          <w:rFonts w:ascii="Times New Roman" w:eastAsia="MS Gothic" w:hAnsi="Times New Roman"/>
          <w:b/>
          <w:bCs/>
          <w:color w:val="4F81BD"/>
          <w:sz w:val="24"/>
          <w:szCs w:val="24"/>
        </w:rPr>
        <w:t xml:space="preserve"> </w:t>
      </w:r>
    </w:p>
    <w:p w:rsidR="00B33728" w:rsidRPr="00B33728" w:rsidRDefault="00B33728" w:rsidP="00B33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728">
        <w:rPr>
          <w:rFonts w:ascii="Times New Roman" w:hAnsi="Times New Roman"/>
          <w:sz w:val="24"/>
          <w:szCs w:val="24"/>
        </w:rPr>
        <w:t>List all possible types of syllables.</w:t>
      </w:r>
    </w:p>
    <w:p w:rsidR="00B33728" w:rsidRDefault="00B33728" w:rsidP="00B33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728">
        <w:rPr>
          <w:rFonts w:ascii="Times New Roman" w:hAnsi="Times New Roman"/>
          <w:sz w:val="24"/>
          <w:szCs w:val="24"/>
        </w:rPr>
        <w:t>List all possible tonal variations with different types of syllables</w:t>
      </w:r>
    </w:p>
    <w:p w:rsidR="00B33728" w:rsidRPr="00B33728" w:rsidRDefault="00B33728" w:rsidP="00B33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728">
        <w:rPr>
          <w:rFonts w:ascii="Times New Roman" w:hAnsi="Times New Roman"/>
          <w:sz w:val="24"/>
          <w:szCs w:val="24"/>
        </w:rPr>
        <w:t xml:space="preserve"> </w:t>
      </w:r>
    </w:p>
    <w:p w:rsidR="005E3212" w:rsidRPr="005E3212" w:rsidRDefault="00B33728" w:rsidP="005E3212">
      <w:pPr>
        <w:keepNext/>
        <w:keepLines/>
        <w:spacing w:after="0" w:line="240" w:lineRule="auto"/>
        <w:outlineLvl w:val="1"/>
        <w:rPr>
          <w:rFonts w:ascii="Times New Roman" w:eastAsia="MS Gothic" w:hAnsi="Times New Roman"/>
          <w:bCs/>
          <w:sz w:val="24"/>
          <w:szCs w:val="24"/>
        </w:rPr>
      </w:pPr>
      <w:r w:rsidRPr="00B33728">
        <w:rPr>
          <w:rFonts w:ascii="Times New Roman" w:eastAsia="MS Gothic" w:hAnsi="Times New Roman"/>
          <w:bCs/>
          <w:sz w:val="24"/>
          <w:szCs w:val="24"/>
        </w:rPr>
        <w:t>Fin</w:t>
      </w:r>
      <w:r>
        <w:rPr>
          <w:rFonts w:ascii="Times New Roman" w:eastAsia="MS Gothic" w:hAnsi="Times New Roman"/>
          <w:bCs/>
          <w:sz w:val="24"/>
          <w:szCs w:val="24"/>
        </w:rPr>
        <w:t xml:space="preserve">al syllables: </w:t>
      </w:r>
      <w:r w:rsidRPr="00B33728">
        <w:rPr>
          <w:rFonts w:ascii="Times New Roman" w:eastAsia="MS Gothic" w:hAnsi="Times New Roman"/>
          <w:bCs/>
          <w:sz w:val="24"/>
          <w:szCs w:val="24"/>
        </w:rPr>
        <w:t>HCV</w:t>
      </w:r>
      <w:r w:rsidRPr="003C512E">
        <w:rPr>
          <w:rFonts w:ascii="Times New Roman" w:eastAsia="MS Gothic" w:hAnsi="Times New Roman"/>
          <w:bCs/>
          <w:sz w:val="24"/>
          <w:szCs w:val="24"/>
          <w:vertAlign w:val="subscript"/>
        </w:rPr>
        <w:t>1</w:t>
      </w:r>
      <w:r w:rsidRPr="003C512E">
        <w:rPr>
          <w:rFonts w:ascii="Times New Roman" w:eastAsia="MS Gothic" w:hAnsi="Times New Roman"/>
          <w:bCs/>
          <w:sz w:val="24"/>
          <w:szCs w:val="24"/>
        </w:rPr>
        <w:t>V</w:t>
      </w:r>
      <w:r w:rsidRPr="003C512E">
        <w:rPr>
          <w:rFonts w:ascii="Times New Roman" w:eastAsia="MS Gothic" w:hAnsi="Times New Roman"/>
          <w:bCs/>
          <w:sz w:val="24"/>
          <w:szCs w:val="24"/>
          <w:vertAlign w:val="subscript"/>
        </w:rPr>
        <w:t>2</w:t>
      </w:r>
      <w:r w:rsidRPr="00B33728">
        <w:rPr>
          <w:rFonts w:ascii="Times New Roman" w:eastAsia="MS Gothic" w:hAnsi="Times New Roman"/>
          <w:bCs/>
          <w:sz w:val="24"/>
          <w:szCs w:val="24"/>
        </w:rPr>
        <w:t>V</w:t>
      </w:r>
      <w:r w:rsidRPr="003C512E">
        <w:rPr>
          <w:rFonts w:ascii="Times New Roman" w:eastAsia="MS Gothic" w:hAnsi="Times New Roman"/>
          <w:bCs/>
          <w:sz w:val="24"/>
          <w:szCs w:val="24"/>
          <w:vertAlign w:val="subscript"/>
        </w:rPr>
        <w:t>3</w:t>
      </w:r>
      <w:r w:rsidRPr="003C512E">
        <w:rPr>
          <w:rFonts w:ascii="Times New Roman" w:eastAsia="MS Gothic" w:hAnsi="Times New Roman"/>
          <w:bCs/>
          <w:sz w:val="24"/>
          <w:szCs w:val="24"/>
        </w:rPr>
        <w:t>ʔ</w:t>
      </w:r>
      <w:r w:rsidR="003C512E">
        <w:rPr>
          <w:rFonts w:ascii="Times New Roman" w:eastAsia="MS Gothic" w:hAnsi="Times New Roman"/>
          <w:bCs/>
          <w:sz w:val="24"/>
          <w:szCs w:val="24"/>
        </w:rPr>
        <w:t xml:space="preserve">, where H=ʔ, h, </w:t>
      </w:r>
      <w:r w:rsidR="003C512E" w:rsidRPr="00B33728">
        <w:rPr>
          <w:rFonts w:ascii="Times New Roman" w:eastAsia="MS Gothic" w:hAnsi="Times New Roman"/>
          <w:bCs/>
          <w:sz w:val="24"/>
          <w:szCs w:val="24"/>
        </w:rPr>
        <w:t>V</w:t>
      </w:r>
      <w:r w:rsidR="003C512E" w:rsidRPr="003C512E">
        <w:rPr>
          <w:rFonts w:ascii="Times New Roman" w:eastAsia="MS Gothic" w:hAnsi="Times New Roman"/>
          <w:bCs/>
          <w:sz w:val="24"/>
          <w:szCs w:val="24"/>
          <w:vertAlign w:val="subscript"/>
        </w:rPr>
        <w:t>1</w:t>
      </w:r>
      <w:r w:rsidR="003C512E">
        <w:rPr>
          <w:rFonts w:ascii="Times New Roman" w:eastAsia="MS Gothic" w:hAnsi="Times New Roman"/>
          <w:bCs/>
          <w:sz w:val="24"/>
          <w:szCs w:val="24"/>
          <w:vertAlign w:val="subscript"/>
        </w:rPr>
        <w:t xml:space="preserve"> </w:t>
      </w:r>
      <w:r w:rsidR="003C512E">
        <w:rPr>
          <w:rFonts w:ascii="Times New Roman" w:eastAsia="MS Gothic" w:hAnsi="Times New Roman"/>
          <w:bCs/>
          <w:sz w:val="24"/>
          <w:szCs w:val="24"/>
        </w:rPr>
        <w:t xml:space="preserve">and </w:t>
      </w:r>
      <w:r w:rsidR="003C512E" w:rsidRPr="00B33728">
        <w:rPr>
          <w:rFonts w:ascii="Times New Roman" w:eastAsia="MS Gothic" w:hAnsi="Times New Roman"/>
          <w:bCs/>
          <w:sz w:val="24"/>
          <w:szCs w:val="24"/>
        </w:rPr>
        <w:t>V</w:t>
      </w:r>
      <w:r w:rsidR="003C512E">
        <w:rPr>
          <w:rFonts w:ascii="Times New Roman" w:eastAsia="MS Gothic" w:hAnsi="Times New Roman"/>
          <w:bCs/>
          <w:sz w:val="24"/>
          <w:szCs w:val="24"/>
          <w:vertAlign w:val="subscript"/>
        </w:rPr>
        <w:t xml:space="preserve">3 </w:t>
      </w:r>
      <w:r w:rsidR="003C512E">
        <w:rPr>
          <w:rFonts w:ascii="Times New Roman" w:eastAsia="MS Gothic" w:hAnsi="Times New Roman"/>
          <w:bCs/>
          <w:sz w:val="24"/>
          <w:szCs w:val="24"/>
        </w:rPr>
        <w:t xml:space="preserve"> </w:t>
      </w:r>
      <w:r w:rsidR="00301798">
        <w:rPr>
          <w:rFonts w:ascii="Times New Roman" w:eastAsia="MS Gothic" w:hAnsi="Times New Roman"/>
          <w:bCs/>
          <w:sz w:val="24"/>
          <w:szCs w:val="24"/>
        </w:rPr>
        <w:t>are non-syllabic vowels. A</w:t>
      </w:r>
      <w:r w:rsidR="00301798" w:rsidRPr="00301798">
        <w:rPr>
          <w:rFonts w:ascii="Times New Roman" w:eastAsia="MS Gothic" w:hAnsi="Times New Roman"/>
          <w:bCs/>
          <w:sz w:val="24"/>
          <w:szCs w:val="24"/>
        </w:rPr>
        <w:t>ll the components of the syllable except</w:t>
      </w:r>
      <w:r w:rsidR="00301798">
        <w:rPr>
          <w:rFonts w:ascii="Times New Roman" w:eastAsia="MS Gothic" w:hAnsi="Times New Roman"/>
          <w:bCs/>
          <w:sz w:val="24"/>
          <w:szCs w:val="24"/>
        </w:rPr>
        <w:t xml:space="preserve"> </w:t>
      </w:r>
      <w:r w:rsidR="00301798" w:rsidRPr="003C512E">
        <w:rPr>
          <w:rFonts w:ascii="Times New Roman" w:eastAsia="MS Gothic" w:hAnsi="Times New Roman"/>
          <w:bCs/>
          <w:sz w:val="24"/>
          <w:szCs w:val="24"/>
        </w:rPr>
        <w:t>V</w:t>
      </w:r>
      <w:r w:rsidR="00301798" w:rsidRPr="003C512E">
        <w:rPr>
          <w:rFonts w:ascii="Times New Roman" w:eastAsia="MS Gothic" w:hAnsi="Times New Roman"/>
          <w:bCs/>
          <w:sz w:val="24"/>
          <w:szCs w:val="24"/>
          <w:vertAlign w:val="subscript"/>
        </w:rPr>
        <w:t>2</w:t>
      </w:r>
      <w:r w:rsidR="00301798">
        <w:rPr>
          <w:rFonts w:ascii="Times New Roman" w:eastAsia="MS Gothic" w:hAnsi="Times New Roman"/>
          <w:bCs/>
          <w:sz w:val="24"/>
          <w:szCs w:val="24"/>
        </w:rPr>
        <w:t xml:space="preserve"> are optional. </w:t>
      </w:r>
      <w:r w:rsidR="005E3212">
        <w:rPr>
          <w:rFonts w:ascii="Times New Roman" w:eastAsia="MS Gothic" w:hAnsi="Times New Roman"/>
          <w:bCs/>
          <w:sz w:val="24"/>
          <w:szCs w:val="24"/>
        </w:rPr>
        <w:t>T</w:t>
      </w:r>
      <w:r w:rsidR="005E3212" w:rsidRPr="005E3212">
        <w:rPr>
          <w:rFonts w:ascii="Times New Roman" w:eastAsia="MS Gothic" w:hAnsi="Times New Roman"/>
          <w:bCs/>
          <w:sz w:val="24"/>
          <w:szCs w:val="24"/>
        </w:rPr>
        <w:t>hese syllables can have both level and contour tones</w:t>
      </w:r>
      <w:r w:rsidR="005E3212">
        <w:rPr>
          <w:rFonts w:ascii="Times New Roman" w:eastAsia="MS Gothic" w:hAnsi="Times New Roman"/>
          <w:bCs/>
          <w:sz w:val="24"/>
          <w:szCs w:val="24"/>
        </w:rPr>
        <w:t xml:space="preserve">, ballistic phonation also can be found in final syllables. </w:t>
      </w:r>
    </w:p>
    <w:p w:rsidR="00301798" w:rsidRPr="005E3212" w:rsidRDefault="00301798" w:rsidP="00301798">
      <w:pPr>
        <w:keepNext/>
        <w:keepLines/>
        <w:spacing w:after="0" w:line="240" w:lineRule="auto"/>
        <w:outlineLvl w:val="1"/>
        <w:rPr>
          <w:rFonts w:ascii="Times New Roman" w:eastAsia="MS Gothic" w:hAnsi="Times New Roman"/>
          <w:bCs/>
          <w:sz w:val="24"/>
          <w:szCs w:val="24"/>
        </w:rPr>
      </w:pPr>
    </w:p>
    <w:p w:rsidR="00301798" w:rsidRPr="00964673" w:rsidRDefault="00301798" w:rsidP="00301798">
      <w:pPr>
        <w:keepNext/>
        <w:keepLines/>
        <w:spacing w:after="0" w:line="240" w:lineRule="auto"/>
        <w:outlineLvl w:val="1"/>
        <w:rPr>
          <w:rFonts w:ascii="Times New Roman" w:eastAsia="MS Gothic" w:hAnsi="Times New Roman"/>
          <w:bCs/>
          <w:sz w:val="24"/>
          <w:szCs w:val="24"/>
        </w:rPr>
      </w:pPr>
      <w:r>
        <w:rPr>
          <w:rFonts w:ascii="Times New Roman" w:eastAsia="MS Gothic" w:hAnsi="Times New Roman"/>
          <w:bCs/>
          <w:sz w:val="24"/>
          <w:szCs w:val="24"/>
        </w:rPr>
        <w:t xml:space="preserve">Non-final syllables: </w:t>
      </w:r>
      <w:r w:rsidR="00171372" w:rsidRPr="00B33728">
        <w:rPr>
          <w:rFonts w:ascii="Times New Roman" w:eastAsia="MS Gothic" w:hAnsi="Times New Roman"/>
          <w:bCs/>
          <w:sz w:val="24"/>
          <w:szCs w:val="24"/>
        </w:rPr>
        <w:t>HCV</w:t>
      </w:r>
      <w:r w:rsidR="00171372" w:rsidRPr="003C512E">
        <w:rPr>
          <w:rFonts w:ascii="Times New Roman" w:eastAsia="MS Gothic" w:hAnsi="Times New Roman"/>
          <w:bCs/>
          <w:sz w:val="24"/>
          <w:szCs w:val="24"/>
          <w:vertAlign w:val="subscript"/>
        </w:rPr>
        <w:t>1</w:t>
      </w:r>
      <w:r w:rsidR="00171372" w:rsidRPr="003C512E">
        <w:rPr>
          <w:rFonts w:ascii="Times New Roman" w:eastAsia="MS Gothic" w:hAnsi="Times New Roman"/>
          <w:bCs/>
          <w:sz w:val="24"/>
          <w:szCs w:val="24"/>
        </w:rPr>
        <w:t>V</w:t>
      </w:r>
      <w:r w:rsidR="00171372" w:rsidRPr="003C512E">
        <w:rPr>
          <w:rFonts w:ascii="Times New Roman" w:eastAsia="MS Gothic" w:hAnsi="Times New Roman"/>
          <w:bCs/>
          <w:sz w:val="24"/>
          <w:szCs w:val="24"/>
          <w:vertAlign w:val="subscript"/>
        </w:rPr>
        <w:t>2</w:t>
      </w:r>
      <w:r w:rsidR="00964673">
        <w:rPr>
          <w:rFonts w:ascii="Times New Roman" w:eastAsia="MS Gothic" w:hAnsi="Times New Roman"/>
          <w:bCs/>
          <w:sz w:val="24"/>
          <w:szCs w:val="24"/>
        </w:rPr>
        <w:t>.</w:t>
      </w:r>
      <w:r w:rsidR="00964673" w:rsidRPr="00964673">
        <w:rPr>
          <w:rFonts w:ascii="Times New Roman" w:eastAsia="MS Gothic" w:hAnsi="Times New Roman"/>
          <w:bCs/>
          <w:sz w:val="24"/>
          <w:szCs w:val="24"/>
        </w:rPr>
        <w:t xml:space="preserve"> </w:t>
      </w:r>
      <w:r w:rsidR="00964673">
        <w:rPr>
          <w:rFonts w:ascii="Times New Roman" w:eastAsia="MS Gothic" w:hAnsi="Times New Roman"/>
          <w:bCs/>
          <w:sz w:val="24"/>
          <w:szCs w:val="24"/>
        </w:rPr>
        <w:t>A</w:t>
      </w:r>
      <w:r w:rsidR="00964673" w:rsidRPr="00301798">
        <w:rPr>
          <w:rFonts w:ascii="Times New Roman" w:eastAsia="MS Gothic" w:hAnsi="Times New Roman"/>
          <w:bCs/>
          <w:sz w:val="24"/>
          <w:szCs w:val="24"/>
        </w:rPr>
        <w:t>ll the components of the syllable except</w:t>
      </w:r>
      <w:r w:rsidR="00964673">
        <w:rPr>
          <w:rFonts w:ascii="Times New Roman" w:eastAsia="MS Gothic" w:hAnsi="Times New Roman"/>
          <w:bCs/>
          <w:sz w:val="24"/>
          <w:szCs w:val="24"/>
        </w:rPr>
        <w:t xml:space="preserve"> </w:t>
      </w:r>
      <w:r w:rsidR="00964673" w:rsidRPr="003C512E">
        <w:rPr>
          <w:rFonts w:ascii="Times New Roman" w:eastAsia="MS Gothic" w:hAnsi="Times New Roman"/>
          <w:bCs/>
          <w:sz w:val="24"/>
          <w:szCs w:val="24"/>
        </w:rPr>
        <w:t>V</w:t>
      </w:r>
      <w:r w:rsidR="00964673" w:rsidRPr="003C512E">
        <w:rPr>
          <w:rFonts w:ascii="Times New Roman" w:eastAsia="MS Gothic" w:hAnsi="Times New Roman"/>
          <w:bCs/>
          <w:sz w:val="24"/>
          <w:szCs w:val="24"/>
          <w:vertAlign w:val="subscript"/>
        </w:rPr>
        <w:t>2</w:t>
      </w:r>
      <w:r w:rsidR="00964673">
        <w:rPr>
          <w:rFonts w:ascii="Times New Roman" w:eastAsia="MS Gothic" w:hAnsi="Times New Roman"/>
          <w:bCs/>
          <w:sz w:val="24"/>
          <w:szCs w:val="24"/>
        </w:rPr>
        <w:t xml:space="preserve"> are optional. These syllables can have only 3 level tones without ballistic phonation. </w:t>
      </w:r>
    </w:p>
    <w:p w:rsidR="002D388F" w:rsidRPr="00301798" w:rsidRDefault="002D388F" w:rsidP="00D807F2">
      <w:pPr>
        <w:keepNext/>
        <w:keepLines/>
        <w:spacing w:after="0" w:line="240" w:lineRule="auto"/>
        <w:outlineLvl w:val="1"/>
        <w:rPr>
          <w:rFonts w:ascii="Times New Roman" w:eastAsia="MS Gothic" w:hAnsi="Times New Roman"/>
          <w:bCs/>
          <w:sz w:val="24"/>
          <w:szCs w:val="24"/>
        </w:rPr>
      </w:pPr>
    </w:p>
    <w:p w:rsidR="00D807F2" w:rsidRPr="00D807F2" w:rsidRDefault="00D807F2" w:rsidP="00D807F2">
      <w:pPr>
        <w:keepNext/>
        <w:keepLines/>
        <w:spacing w:after="0" w:line="240" w:lineRule="auto"/>
        <w:outlineLvl w:val="1"/>
        <w:rPr>
          <w:rFonts w:ascii="Times New Roman" w:eastAsia="MS Gothic" w:hAnsi="Times New Roman"/>
          <w:b/>
          <w:bCs/>
          <w:color w:val="4F81BD"/>
          <w:sz w:val="24"/>
          <w:szCs w:val="24"/>
        </w:rPr>
      </w:pPr>
      <w:bookmarkStart w:id="29" w:name="_Toc47866365"/>
      <w:r w:rsidRPr="00D807F2">
        <w:rPr>
          <w:rFonts w:ascii="Times New Roman" w:eastAsia="MS Gothic" w:hAnsi="Times New Roman"/>
          <w:b/>
          <w:bCs/>
          <w:color w:val="4F81BD"/>
          <w:sz w:val="24"/>
          <w:szCs w:val="24"/>
        </w:rPr>
        <w:t>Types of feet</w:t>
      </w:r>
      <w:bookmarkEnd w:id="29"/>
      <w:r w:rsidRPr="00D807F2">
        <w:rPr>
          <w:rFonts w:ascii="Times New Roman" w:eastAsia="MS Gothic" w:hAnsi="Times New Roman"/>
          <w:b/>
          <w:bCs/>
          <w:color w:val="4F81BD"/>
          <w:sz w:val="24"/>
          <w:szCs w:val="24"/>
        </w:rPr>
        <w:t xml:space="preserve"> </w:t>
      </w:r>
    </w:p>
    <w:p w:rsidR="002D388F" w:rsidRPr="002D388F" w:rsidRDefault="002D388F" w:rsidP="002D388F">
      <w:pPr>
        <w:keepNext/>
        <w:keepLines/>
        <w:spacing w:after="0" w:line="240" w:lineRule="auto"/>
        <w:outlineLvl w:val="1"/>
        <w:rPr>
          <w:rFonts w:ascii="Times New Roman" w:eastAsia="MS Gothic" w:hAnsi="Times New Roman"/>
          <w:b/>
          <w:bCs/>
          <w:color w:val="4F81BD"/>
          <w:sz w:val="24"/>
          <w:szCs w:val="24"/>
        </w:rPr>
      </w:pPr>
      <w:bookmarkStart w:id="30" w:name="_Toc47866366"/>
      <w:r w:rsidRPr="002D388F">
        <w:rPr>
          <w:rFonts w:ascii="Times New Roman" w:eastAsia="MS Gothic" w:hAnsi="Times New Roman"/>
          <w:b/>
          <w:bCs/>
          <w:color w:val="4F81BD"/>
          <w:sz w:val="24"/>
          <w:szCs w:val="24"/>
        </w:rPr>
        <w:t>Types of morae</w:t>
      </w:r>
      <w:bookmarkEnd w:id="30"/>
      <w:r w:rsidRPr="002D388F">
        <w:rPr>
          <w:rFonts w:ascii="Times New Roman" w:eastAsia="MS Gothic" w:hAnsi="Times New Roman"/>
          <w:b/>
          <w:bCs/>
          <w:color w:val="4F81BD"/>
          <w:sz w:val="24"/>
          <w:szCs w:val="24"/>
        </w:rPr>
        <w:t xml:space="preserve"> </w:t>
      </w:r>
    </w:p>
    <w:p w:rsidR="00D807F2" w:rsidRPr="00D807F2" w:rsidRDefault="00D807F2" w:rsidP="00D807F2">
      <w:pPr>
        <w:pStyle w:val="Corpsdetexte"/>
      </w:pPr>
    </w:p>
    <w:p w:rsidR="003265F5" w:rsidRPr="00E90FAE" w:rsidRDefault="003265F5" w:rsidP="00C82F2F">
      <w:pPr>
        <w:pStyle w:val="Titre5"/>
        <w:spacing w:before="0"/>
        <w:rPr>
          <w:rFonts w:ascii="Times New Roman" w:hAnsi="Times New Roman"/>
          <w:b/>
        </w:rPr>
      </w:pPr>
      <w:bookmarkStart w:id="31" w:name="_Comment_17."/>
      <w:bookmarkEnd w:id="31"/>
      <w:r w:rsidRPr="00A21A73">
        <w:rPr>
          <w:rFonts w:ascii="Times New Roman" w:hAnsi="Times New Roman"/>
          <w:b/>
          <w:lang w:val="fr-CA"/>
        </w:rPr>
        <w:t>Comment 1.</w:t>
      </w:r>
    </w:p>
    <w:p w:rsidR="00505C64" w:rsidRDefault="00505C64" w:rsidP="00D807F2">
      <w:pPr>
        <w:pStyle w:val="FirstParagraph"/>
        <w:spacing w:before="0" w:after="0"/>
        <w:rPr>
          <w:rFonts w:ascii="Times New Roman" w:hAnsi="Times New Roman"/>
        </w:rPr>
      </w:pPr>
      <w:r w:rsidRPr="007027B9">
        <w:rPr>
          <w:rFonts w:ascii="Times New Roman" w:hAnsi="Times New Roman"/>
        </w:rPr>
        <w:t>This</w:t>
      </w:r>
      <w:r>
        <w:rPr>
          <w:rFonts w:ascii="Times New Roman" w:hAnsi="Times New Roman"/>
        </w:rPr>
        <w:t xml:space="preserve"> coding of tones is used in Foris’s grammar. Index </w:t>
      </w:r>
      <w:r w:rsidRPr="00127AE7"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 xml:space="preserve"> denotes </w:t>
      </w:r>
      <w:r w:rsidRPr="00766A65">
        <w:rPr>
          <w:rFonts w:ascii="Times New Roman" w:hAnsi="Times New Roman"/>
        </w:rPr>
        <w:t>«</w:t>
      </w:r>
      <w:r>
        <w:rPr>
          <w:rFonts w:ascii="Times New Roman" w:hAnsi="Times New Roman"/>
        </w:rPr>
        <w:t>ballistic s</w:t>
      </w:r>
      <w:r w:rsidR="007E6E50">
        <w:rPr>
          <w:rFonts w:ascii="Times New Roman" w:hAnsi="Times New Roman"/>
        </w:rPr>
        <w:t>tress</w:t>
      </w:r>
      <w:r w:rsidRPr="00127AE7">
        <w:rPr>
          <w:rFonts w:ascii="Times New Roman" w:hAnsi="Times New Roman"/>
        </w:rPr>
        <w:t>».</w:t>
      </w:r>
      <w:r w:rsidR="00DD2EE8">
        <w:rPr>
          <w:rFonts w:ascii="Times New Roman" w:hAnsi="Times New Roman"/>
        </w:rPr>
        <w:t xml:space="preserve"> </w:t>
      </w:r>
    </w:p>
    <w:p w:rsidR="00D807F2" w:rsidRPr="00D807F2" w:rsidRDefault="00D807F2" w:rsidP="00D807F2">
      <w:pPr>
        <w:pStyle w:val="Corpsdetexte"/>
        <w:spacing w:before="0" w:after="0"/>
      </w:pPr>
    </w:p>
    <w:p w:rsidR="003265F5" w:rsidRPr="00E90FAE" w:rsidRDefault="003265F5" w:rsidP="00D807F2">
      <w:pPr>
        <w:pStyle w:val="Titre5"/>
        <w:spacing w:before="0" w:line="240" w:lineRule="auto"/>
        <w:rPr>
          <w:rFonts w:ascii="Times New Roman" w:hAnsi="Times New Roman"/>
          <w:b/>
        </w:rPr>
      </w:pPr>
      <w:bookmarkStart w:id="32" w:name="_Comment_18."/>
      <w:bookmarkEnd w:id="32"/>
      <w:r w:rsidRPr="00A21A73">
        <w:rPr>
          <w:rFonts w:ascii="Times New Roman" w:hAnsi="Times New Roman"/>
          <w:b/>
          <w:lang w:val="fr-CA"/>
        </w:rPr>
        <w:lastRenderedPageBreak/>
        <w:t>Comment 2.</w:t>
      </w:r>
    </w:p>
    <w:p w:rsidR="00505C64" w:rsidRDefault="00505C64" w:rsidP="00D807F2">
      <w:pPr>
        <w:spacing w:after="0" w:line="240" w:lineRule="auto"/>
        <w:rPr>
          <w:rFonts w:ascii="Times New Roman" w:hAnsi="Times New Roman"/>
        </w:rPr>
      </w:pPr>
      <w:r w:rsidRPr="002426C6">
        <w:rPr>
          <w:rFonts w:ascii="Times New Roman" w:hAnsi="Times New Roman"/>
        </w:rPr>
        <w:t>Only level tones are found in non-final syllables</w:t>
      </w:r>
      <w:r w:rsidR="0010697F">
        <w:rPr>
          <w:rFonts w:ascii="Times New Roman" w:hAnsi="Times New Roman"/>
        </w:rPr>
        <w:t>.</w:t>
      </w:r>
    </w:p>
    <w:p w:rsidR="00D807F2" w:rsidRPr="002426C6" w:rsidRDefault="00D807F2" w:rsidP="00D807F2">
      <w:pPr>
        <w:spacing w:after="0" w:line="240" w:lineRule="auto"/>
        <w:rPr>
          <w:rFonts w:ascii="Times New Roman" w:hAnsi="Times New Roman"/>
        </w:rPr>
      </w:pPr>
    </w:p>
    <w:p w:rsidR="003265F5" w:rsidRDefault="003265F5" w:rsidP="00C82F2F">
      <w:pPr>
        <w:pStyle w:val="Titre5"/>
        <w:spacing w:before="0"/>
        <w:rPr>
          <w:rFonts w:ascii="Times New Roman" w:hAnsi="Times New Roman"/>
          <w:b/>
          <w:lang w:val="fr-CA"/>
        </w:rPr>
      </w:pPr>
      <w:bookmarkStart w:id="33" w:name="_Comment_19."/>
      <w:bookmarkEnd w:id="33"/>
      <w:r w:rsidRPr="00A21A73">
        <w:rPr>
          <w:rFonts w:ascii="Times New Roman" w:hAnsi="Times New Roman"/>
          <w:b/>
          <w:lang w:val="fr-CA"/>
        </w:rPr>
        <w:t>Comment 3.</w:t>
      </w:r>
    </w:p>
    <w:p w:rsidR="00AB5D98" w:rsidRDefault="003265F5" w:rsidP="00C82F2F">
      <w:pPr>
        <w:pStyle w:val="Titre5"/>
        <w:spacing w:before="0"/>
        <w:rPr>
          <w:rFonts w:ascii="Times New Roman" w:hAnsi="Times New Roman"/>
          <w:b/>
          <w:lang w:val="fr-CA"/>
        </w:rPr>
      </w:pPr>
      <w:r w:rsidRPr="00A21A73">
        <w:rPr>
          <w:rFonts w:ascii="Times New Roman" w:hAnsi="Times New Roman"/>
          <w:b/>
          <w:lang w:val="fr-CA"/>
        </w:rPr>
        <w:t>Comment 4.</w:t>
      </w:r>
      <w:r w:rsidR="00AB5D98">
        <w:rPr>
          <w:rFonts w:ascii="Times New Roman" w:hAnsi="Times New Roman"/>
          <w:b/>
          <w:lang w:val="fr-CA"/>
        </w:rPr>
        <w:t xml:space="preserve"> </w:t>
      </w:r>
    </w:p>
    <w:p w:rsidR="00C56977" w:rsidRPr="00C56977" w:rsidRDefault="00A02958" w:rsidP="00C56977">
      <w:pPr>
        <w:rPr>
          <w:rFonts w:ascii="Times New Roman" w:hAnsi="Times New Roman"/>
        </w:rPr>
      </w:pPr>
      <w:r>
        <w:rPr>
          <w:rFonts w:ascii="Times New Roman" w:hAnsi="Times New Roman"/>
          <w:lang w:val="fr-CA"/>
        </w:rPr>
        <w:t>Fusion</w:t>
      </w:r>
      <w:r w:rsidR="00C56977">
        <w:rPr>
          <w:rFonts w:ascii="Times New Roman" w:hAnsi="Times New Roman"/>
        </w:rPr>
        <w:t xml:space="preserve"> is very characteristic for Sochiapam Chinantec. I</w:t>
      </w:r>
      <w:r w:rsidR="00C56977" w:rsidRPr="00C56977">
        <w:rPr>
          <w:rFonts w:ascii="Times New Roman" w:hAnsi="Times New Roman"/>
        </w:rPr>
        <w:t xml:space="preserve">nternal inflection </w:t>
      </w:r>
      <w:r w:rsidR="00C56977">
        <w:rPr>
          <w:rFonts w:ascii="Times New Roman" w:hAnsi="Times New Roman"/>
        </w:rPr>
        <w:t xml:space="preserve">(both tonal and segmental) </w:t>
      </w:r>
      <w:r w:rsidR="00C56977" w:rsidRPr="00C56977">
        <w:rPr>
          <w:rFonts w:ascii="Times New Roman" w:hAnsi="Times New Roman"/>
        </w:rPr>
        <w:t>is the only means of expressing certain grammatical categories</w:t>
      </w:r>
      <w:r w:rsidR="00F5608A">
        <w:rPr>
          <w:rFonts w:ascii="Times New Roman" w:hAnsi="Times New Roman"/>
        </w:rPr>
        <w:t>, e. g. person/number, present or future tense, transitivity, animacity, reciproc, reflexive</w:t>
      </w:r>
      <w:r w:rsidR="00140309">
        <w:rPr>
          <w:rFonts w:ascii="Times New Roman" w:hAnsi="Times New Roman"/>
        </w:rPr>
        <w:t>,</w:t>
      </w:r>
      <w:r w:rsidR="00F5608A">
        <w:rPr>
          <w:rFonts w:ascii="Times New Roman" w:hAnsi="Times New Roman"/>
        </w:rPr>
        <w:t xml:space="preserve"> </w:t>
      </w:r>
      <w:r w:rsidR="00140309" w:rsidRPr="00140309">
        <w:rPr>
          <w:rFonts w:ascii="Times New Roman" w:hAnsi="Times New Roman"/>
        </w:rPr>
        <w:t>as we can see from the paradigm</w:t>
      </w:r>
      <w:r w:rsidR="00140309">
        <w:rPr>
          <w:rFonts w:ascii="Times New Roman" w:hAnsi="Times New Roman"/>
        </w:rPr>
        <w:t xml:space="preserve"> of the verb </w:t>
      </w:r>
      <w:r w:rsidR="00140309" w:rsidRPr="00F5608A">
        <w:rPr>
          <w:rFonts w:ascii="Times New Roman" w:hAnsi="Times New Roman"/>
          <w:sz w:val="24"/>
          <w:szCs w:val="24"/>
          <w:lang w:eastAsia="ru-RU"/>
        </w:rPr>
        <w:t>to</w:t>
      </w:r>
      <w:r w:rsidR="00140309">
        <w:rPr>
          <w:sz w:val="24"/>
          <w:szCs w:val="24"/>
          <w:vertAlign w:val="superscript"/>
          <w:lang w:eastAsia="ru-RU"/>
        </w:rPr>
        <w:t>12b</w:t>
      </w:r>
      <w:r w:rsidR="00140309">
        <w:rPr>
          <w:sz w:val="24"/>
          <w:szCs w:val="24"/>
          <w:lang w:eastAsia="ru-RU"/>
        </w:rPr>
        <w:t xml:space="preserve"> </w:t>
      </w:r>
      <w:r w:rsidR="00140309" w:rsidRPr="00140309">
        <w:rPr>
          <w:rFonts w:ascii="Times New Roman" w:hAnsi="Times New Roman"/>
          <w:sz w:val="24"/>
          <w:szCs w:val="24"/>
          <w:lang w:eastAsia="ru-RU"/>
        </w:rPr>
        <w:t>‘toast’</w:t>
      </w:r>
      <w:r w:rsidR="00140309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</w:tblGrid>
      <w:tr w:rsidR="00F5608A" w:rsidRPr="00F5608A" w:rsidTr="00A40B2F"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toast</w:t>
            </w:r>
          </w:p>
        </w:tc>
        <w:tc>
          <w:tcPr>
            <w:tcW w:w="2734" w:type="dxa"/>
            <w:gridSpan w:val="2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Present</w:t>
            </w:r>
          </w:p>
        </w:tc>
        <w:tc>
          <w:tcPr>
            <w:tcW w:w="2734" w:type="dxa"/>
            <w:gridSpan w:val="2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Future</w:t>
            </w:r>
          </w:p>
        </w:tc>
      </w:tr>
      <w:tr w:rsidR="00F5608A" w:rsidRPr="00F5608A" w:rsidTr="00A40B2F"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</w:tr>
      <w:tr w:rsidR="00F5608A" w:rsidRPr="00F5608A" w:rsidTr="00A40B2F"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to</w:t>
            </w:r>
            <w:r w:rsidRPr="00F5608A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tau</w:t>
            </w:r>
            <w:r w:rsidRPr="00F5608A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21</w:t>
            </w:r>
          </w:p>
        </w:tc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to</w:t>
            </w:r>
            <w:r w:rsidRPr="00F5608A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tau</w:t>
            </w:r>
            <w:r w:rsidRPr="00F5608A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31</w:t>
            </w:r>
          </w:p>
        </w:tc>
      </w:tr>
      <w:tr w:rsidR="00F5608A" w:rsidRPr="00F5608A" w:rsidTr="00A40B2F"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gridSpan w:val="2"/>
          </w:tcPr>
          <w:p w:rsidR="00F5608A" w:rsidRPr="00F5608A" w:rsidRDefault="00F5608A" w:rsidP="00F5608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tauʔ</w:t>
            </w:r>
            <w:r w:rsidRPr="00F5608A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2734" w:type="dxa"/>
            <w:gridSpan w:val="2"/>
          </w:tcPr>
          <w:p w:rsidR="00F5608A" w:rsidRPr="00140309" w:rsidRDefault="00F5608A" w:rsidP="00F5608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tauʔ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3b</w:t>
            </w:r>
          </w:p>
        </w:tc>
      </w:tr>
      <w:tr w:rsidR="00F5608A" w:rsidRPr="00F5608A" w:rsidTr="00A40B2F">
        <w:tc>
          <w:tcPr>
            <w:tcW w:w="1367" w:type="dxa"/>
          </w:tcPr>
          <w:p w:rsidR="00F5608A" w:rsidRPr="00F5608A" w:rsidRDefault="00F5608A" w:rsidP="00F5608A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4" w:type="dxa"/>
            <w:gridSpan w:val="2"/>
          </w:tcPr>
          <w:p w:rsidR="00F5608A" w:rsidRPr="00F5608A" w:rsidRDefault="00F5608A" w:rsidP="00F5608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to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12b</w:t>
            </w:r>
          </w:p>
        </w:tc>
        <w:tc>
          <w:tcPr>
            <w:tcW w:w="2734" w:type="dxa"/>
            <w:gridSpan w:val="2"/>
          </w:tcPr>
          <w:p w:rsidR="00F5608A" w:rsidRPr="00F5608A" w:rsidRDefault="00F5608A" w:rsidP="00F5608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608A">
              <w:rPr>
                <w:rFonts w:eastAsia="Calibri"/>
                <w:sz w:val="24"/>
                <w:szCs w:val="24"/>
                <w:lang w:eastAsia="ru-RU"/>
              </w:rPr>
              <w:t>tau</w:t>
            </w:r>
            <w:r w:rsidRPr="00F5608A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</w:tbl>
    <w:p w:rsidR="00F5608A" w:rsidRPr="00F5608A" w:rsidRDefault="00F5608A" w:rsidP="00F560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D98" w:rsidRDefault="00140309" w:rsidP="00AB5D98">
      <w:pPr>
        <w:rPr>
          <w:rFonts w:ascii="Times New Roman" w:hAnsi="Times New Roman"/>
        </w:rPr>
      </w:pPr>
      <w:r>
        <w:rPr>
          <w:rFonts w:ascii="Times New Roman" w:hAnsi="Times New Roman"/>
        </w:rPr>
        <w:t>Some verbs have suppletive paradigms</w:t>
      </w:r>
      <w:r w:rsidR="00FC73B3">
        <w:rPr>
          <w:rFonts w:ascii="Times New Roman" w:hAnsi="Times New Roman"/>
        </w:rPr>
        <w:t>.</w:t>
      </w: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</w:tblGrid>
      <w:tr w:rsidR="00FC73B3" w:rsidRPr="00FC73B3" w:rsidTr="00A40B2F">
        <w:tc>
          <w:tcPr>
            <w:tcW w:w="1367" w:type="dxa"/>
          </w:tcPr>
          <w:p w:rsidR="00FC73B3" w:rsidRPr="00FC73B3" w:rsidRDefault="000B6302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lie down</w:t>
            </w:r>
          </w:p>
        </w:tc>
        <w:tc>
          <w:tcPr>
            <w:tcW w:w="2734" w:type="dxa"/>
            <w:gridSpan w:val="2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Present</w:t>
            </w:r>
          </w:p>
        </w:tc>
        <w:tc>
          <w:tcPr>
            <w:tcW w:w="2734" w:type="dxa"/>
            <w:gridSpan w:val="2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Future</w:t>
            </w:r>
          </w:p>
        </w:tc>
      </w:tr>
      <w:tr w:rsidR="00FC73B3" w:rsidRPr="00FC73B3" w:rsidTr="00A40B2F">
        <w:tc>
          <w:tcPr>
            <w:tcW w:w="1367" w:type="dxa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C73B3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C73B3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7" w:type="dxa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C73B3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C73B3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</w:tr>
      <w:tr w:rsidR="00FC73B3" w:rsidRPr="00FC73B3" w:rsidTr="00A40B2F">
        <w:tc>
          <w:tcPr>
            <w:tcW w:w="1367" w:type="dxa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C73B3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7" w:type="dxa"/>
          </w:tcPr>
          <w:p w:rsidR="00FC73B3" w:rsidRPr="00FC73B3" w:rsidRDefault="000B6302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θã</w:t>
            </w:r>
            <w:r w:rsidRPr="001E7875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367" w:type="dxa"/>
          </w:tcPr>
          <w:p w:rsidR="00FC73B3" w:rsidRPr="000B6302" w:rsidRDefault="000B6302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θã</w:t>
            </w:r>
            <w:r w:rsidRPr="001E7875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21</w:t>
            </w:r>
          </w:p>
        </w:tc>
        <w:tc>
          <w:tcPr>
            <w:tcW w:w="1367" w:type="dxa"/>
          </w:tcPr>
          <w:p w:rsidR="00FC73B3" w:rsidRPr="00FC73B3" w:rsidRDefault="000B6302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θã</w:t>
            </w:r>
            <w:r w:rsidRPr="001E7875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1367" w:type="dxa"/>
          </w:tcPr>
          <w:p w:rsidR="00FC73B3" w:rsidRPr="000B6302" w:rsidRDefault="000B6302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θã</w:t>
            </w:r>
            <w:r w:rsidRPr="001E7875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31</w:t>
            </w:r>
          </w:p>
        </w:tc>
      </w:tr>
      <w:tr w:rsidR="00FC73B3" w:rsidRPr="00FC73B3" w:rsidTr="00A40B2F">
        <w:tc>
          <w:tcPr>
            <w:tcW w:w="1367" w:type="dxa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C73B3">
              <w:rPr>
                <w:rFonts w:eastAsia="Calibri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7" w:type="dxa"/>
          </w:tcPr>
          <w:p w:rsidR="00FC73B3" w:rsidRPr="00FC73B3" w:rsidRDefault="000B6302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θãʔ</w:t>
            </w:r>
            <w:r w:rsidRPr="00F80DF8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21b</w:t>
            </w:r>
          </w:p>
        </w:tc>
        <w:tc>
          <w:tcPr>
            <w:tcW w:w="1367" w:type="dxa"/>
          </w:tcPr>
          <w:p w:rsidR="00FC73B3" w:rsidRPr="00FC73B3" w:rsidRDefault="001E7875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tiãʔ</w:t>
            </w:r>
            <w:r w:rsidRPr="00F80DF8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21</w:t>
            </w:r>
          </w:p>
        </w:tc>
        <w:tc>
          <w:tcPr>
            <w:tcW w:w="1367" w:type="dxa"/>
          </w:tcPr>
          <w:p w:rsidR="00FC73B3" w:rsidRPr="00FC73B3" w:rsidRDefault="000B6302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θãʔ</w:t>
            </w:r>
            <w:r w:rsidRPr="00F80DF8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31b</w:t>
            </w:r>
          </w:p>
        </w:tc>
        <w:tc>
          <w:tcPr>
            <w:tcW w:w="1367" w:type="dxa"/>
          </w:tcPr>
          <w:p w:rsidR="00FC73B3" w:rsidRPr="00FC73B3" w:rsidRDefault="001E7875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tiãʔ</w:t>
            </w:r>
            <w:r w:rsidRPr="00F80DF8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31</w:t>
            </w:r>
          </w:p>
        </w:tc>
      </w:tr>
      <w:tr w:rsidR="00FC73B3" w:rsidRPr="00FC73B3" w:rsidTr="00A40B2F">
        <w:tc>
          <w:tcPr>
            <w:tcW w:w="1367" w:type="dxa"/>
          </w:tcPr>
          <w:p w:rsidR="00FC73B3" w:rsidRPr="00FC73B3" w:rsidRDefault="00FC73B3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C73B3">
              <w:rPr>
                <w:rFonts w:eastAsia="Calibr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67" w:type="dxa"/>
          </w:tcPr>
          <w:p w:rsidR="00FC73B3" w:rsidRPr="00FC73B3" w:rsidRDefault="001E7875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kiau</w:t>
            </w:r>
            <w:r w:rsidRPr="00F80DF8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367" w:type="dxa"/>
          </w:tcPr>
          <w:p w:rsidR="00FC73B3" w:rsidRPr="00FC73B3" w:rsidRDefault="001E7875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tiãʔ</w:t>
            </w:r>
            <w:r w:rsidRPr="00F80DF8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21b</w:t>
            </w:r>
          </w:p>
        </w:tc>
        <w:tc>
          <w:tcPr>
            <w:tcW w:w="1367" w:type="dxa"/>
          </w:tcPr>
          <w:p w:rsidR="00FC73B3" w:rsidRPr="00FC73B3" w:rsidRDefault="001E7875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kio</w:t>
            </w:r>
            <w:r w:rsidRPr="00F80DF8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12b</w:t>
            </w:r>
          </w:p>
        </w:tc>
        <w:tc>
          <w:tcPr>
            <w:tcW w:w="1367" w:type="dxa"/>
          </w:tcPr>
          <w:p w:rsidR="00FC73B3" w:rsidRPr="00FC73B3" w:rsidRDefault="001E7875" w:rsidP="00FC73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tiãʔ</w:t>
            </w:r>
            <w:r w:rsidRPr="00F80DF8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1b</w:t>
            </w:r>
          </w:p>
        </w:tc>
      </w:tr>
    </w:tbl>
    <w:p w:rsidR="00D807F2" w:rsidRDefault="00D807F2" w:rsidP="00D807F2">
      <w:pPr>
        <w:rPr>
          <w:rFonts w:ascii="Times New Roman" w:hAnsi="Times New Roman"/>
        </w:rPr>
      </w:pPr>
    </w:p>
    <w:p w:rsidR="007746B9" w:rsidRPr="00D807F2" w:rsidRDefault="007746B9" w:rsidP="00D807F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Person/number of possessor also can be marked by means of tonal and/or segmental inflection or suppletive forms.</w:t>
      </w: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746B9" w:rsidRPr="007746B9" w:rsidTr="00A40B2F">
        <w:tc>
          <w:tcPr>
            <w:tcW w:w="1367" w:type="dxa"/>
          </w:tcPr>
          <w:p w:rsidR="007746B9" w:rsidRPr="00D807F2" w:rsidRDefault="007746B9" w:rsidP="007746B9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child</w:t>
            </w:r>
          </w:p>
        </w:tc>
        <w:tc>
          <w:tcPr>
            <w:tcW w:w="2734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ear</w:t>
            </w:r>
          </w:p>
        </w:tc>
        <w:tc>
          <w:tcPr>
            <w:tcW w:w="2736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father</w:t>
            </w:r>
          </w:p>
        </w:tc>
      </w:tr>
      <w:tr w:rsidR="007746B9" w:rsidRPr="007746B9" w:rsidTr="00A40B2F"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8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8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</w:tr>
      <w:tr w:rsidR="007746B9" w:rsidRPr="007746B9" w:rsidTr="00A40B2F"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hõ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hõ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kua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kua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8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val="ru-RU" w:eastAsia="ru-RU"/>
              </w:rPr>
              <w:t>ŋ</w:t>
            </w:r>
            <w:r w:rsidRPr="007746B9">
              <w:rPr>
                <w:rFonts w:eastAsia="Calibri"/>
                <w:sz w:val="24"/>
                <w:szCs w:val="24"/>
                <w:lang w:eastAsia="ru-RU"/>
              </w:rPr>
              <w:t>iuʔ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368" w:type="dxa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hmei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</w:tr>
      <w:tr w:rsidR="007746B9" w:rsidRPr="007746B9" w:rsidTr="00A40B2F"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hõʔ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2734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kuaʔ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2736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ŋieʔ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746B9" w:rsidRPr="007746B9" w:rsidTr="00A40B2F"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4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hõ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34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kua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2736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hmei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</w:tr>
      <w:tr w:rsidR="007746B9" w:rsidRPr="007746B9" w:rsidTr="00A40B2F">
        <w:tc>
          <w:tcPr>
            <w:tcW w:w="1367" w:type="dxa"/>
          </w:tcPr>
          <w:p w:rsidR="007746B9" w:rsidRPr="007746B9" w:rsidRDefault="007746B9" w:rsidP="007746B9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Vocative</w:t>
            </w:r>
          </w:p>
        </w:tc>
        <w:tc>
          <w:tcPr>
            <w:tcW w:w="2734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hõ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2734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36" w:type="dxa"/>
            <w:gridSpan w:val="2"/>
          </w:tcPr>
          <w:p w:rsidR="007746B9" w:rsidRPr="007746B9" w:rsidRDefault="007746B9" w:rsidP="007746B9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46B9">
              <w:rPr>
                <w:rFonts w:eastAsia="Calibri"/>
                <w:sz w:val="24"/>
                <w:szCs w:val="24"/>
                <w:lang w:eastAsia="ru-RU"/>
              </w:rPr>
              <w:t>tia</w:t>
            </w:r>
            <w:r w:rsidRPr="007746B9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</w:tr>
    </w:tbl>
    <w:p w:rsidR="007746B9" w:rsidRPr="00140309" w:rsidRDefault="007746B9" w:rsidP="00AB5D98">
      <w:pPr>
        <w:rPr>
          <w:rFonts w:ascii="Times New Roman" w:hAnsi="Times New Roman"/>
        </w:rPr>
      </w:pPr>
    </w:p>
    <w:p w:rsidR="003265F5" w:rsidRDefault="003265F5" w:rsidP="00C82F2F">
      <w:pPr>
        <w:pStyle w:val="Titre5"/>
        <w:spacing w:before="0"/>
        <w:rPr>
          <w:rFonts w:ascii="Times New Roman" w:hAnsi="Times New Roman"/>
          <w:b/>
          <w:lang w:val="fr-FR"/>
        </w:rPr>
      </w:pPr>
      <w:r w:rsidRPr="00A21A73">
        <w:rPr>
          <w:rFonts w:ascii="Times New Roman" w:hAnsi="Times New Roman"/>
          <w:b/>
          <w:lang w:val="fr-CA"/>
        </w:rPr>
        <w:t>Comme</w:t>
      </w:r>
      <w:r w:rsidRPr="00A21A73">
        <w:rPr>
          <w:rFonts w:ascii="Times New Roman" w:hAnsi="Times New Roman"/>
          <w:b/>
          <w:lang w:val="fr-FR"/>
        </w:rPr>
        <w:t xml:space="preserve">nt </w:t>
      </w:r>
      <w:r>
        <w:rPr>
          <w:rFonts w:ascii="Times New Roman" w:hAnsi="Times New Roman"/>
          <w:b/>
          <w:lang w:val="fr-FR"/>
        </w:rPr>
        <w:t>5</w:t>
      </w:r>
      <w:r w:rsidRPr="00A21A73">
        <w:rPr>
          <w:rFonts w:ascii="Times New Roman" w:hAnsi="Times New Roman"/>
          <w:b/>
          <w:lang w:val="fr-FR"/>
        </w:rPr>
        <w:t>.</w:t>
      </w:r>
    </w:p>
    <w:p w:rsidR="00AB5D98" w:rsidRPr="000E502A" w:rsidRDefault="008E5FDD" w:rsidP="00AB5D98">
      <w:pPr>
        <w:rPr>
          <w:rFonts w:ascii="Times New Roman" w:hAnsi="Times New Roman"/>
        </w:rPr>
      </w:pPr>
      <w:r w:rsidRPr="008E5FDD">
        <w:rPr>
          <w:rFonts w:ascii="Times New Roman" w:hAnsi="Times New Roman"/>
          <w:lang w:val="fr-FR"/>
        </w:rPr>
        <w:t>There</w:t>
      </w:r>
      <w:r w:rsidR="000E502A" w:rsidRPr="000E502A">
        <w:rPr>
          <w:rFonts w:ascii="Times New Roman" w:hAnsi="Times New Roman"/>
        </w:rPr>
        <w:t xml:space="preserve"> are more than 150 verbal </w:t>
      </w:r>
      <w:r w:rsidR="000E502A">
        <w:rPr>
          <w:rFonts w:ascii="Times New Roman" w:hAnsi="Times New Roman"/>
        </w:rPr>
        <w:t xml:space="preserve">tonal </w:t>
      </w:r>
      <w:r w:rsidR="000E502A" w:rsidRPr="000E502A">
        <w:rPr>
          <w:rFonts w:ascii="Times New Roman" w:hAnsi="Times New Roman"/>
        </w:rPr>
        <w:t>paradigms</w:t>
      </w:r>
      <w:r w:rsidR="000E502A">
        <w:rPr>
          <w:rFonts w:ascii="Times New Roman" w:hAnsi="Times New Roman"/>
        </w:rPr>
        <w:t xml:space="preserve"> and more 70 nominal tonal paradigms, if we </w:t>
      </w:r>
      <w:r w:rsidR="000E502A" w:rsidRPr="000E502A">
        <w:rPr>
          <w:rFonts w:ascii="Times New Roman" w:hAnsi="Times New Roman"/>
        </w:rPr>
        <w:t>also consider segment alternations</w:t>
      </w:r>
      <w:r w:rsidR="000E502A">
        <w:rPr>
          <w:rFonts w:ascii="Times New Roman" w:hAnsi="Times New Roman"/>
        </w:rPr>
        <w:t xml:space="preserve">, </w:t>
      </w:r>
      <w:r w:rsidR="000E502A" w:rsidRPr="000E502A">
        <w:rPr>
          <w:rFonts w:ascii="Times New Roman" w:hAnsi="Times New Roman"/>
        </w:rPr>
        <w:t>the total number of paradigms will be even greater.</w:t>
      </w:r>
    </w:p>
    <w:p w:rsidR="003265F5" w:rsidRPr="00AB5D98" w:rsidRDefault="003265F5" w:rsidP="00A21A73">
      <w:pPr>
        <w:pStyle w:val="Titre5"/>
        <w:spacing w:before="0"/>
        <w:rPr>
          <w:rFonts w:ascii="Times New Roman" w:hAnsi="Times New Roman"/>
          <w:b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6</w:t>
      </w:r>
      <w:r w:rsidRPr="00A21A73">
        <w:rPr>
          <w:rFonts w:ascii="Times New Roman" w:hAnsi="Times New Roman"/>
          <w:b/>
          <w:lang w:val="fr-CA"/>
        </w:rPr>
        <w:t>.</w:t>
      </w:r>
    </w:p>
    <w:p w:rsidR="005620B2" w:rsidRPr="0098085D" w:rsidRDefault="00B15938" w:rsidP="005620B2">
      <w:pPr>
        <w:rPr>
          <w:rFonts w:ascii="Times New Roman" w:hAnsi="Times New Roman"/>
        </w:rPr>
      </w:pPr>
      <w:r>
        <w:rPr>
          <w:rFonts w:ascii="Times New Roman" w:hAnsi="Times New Roman"/>
        </w:rPr>
        <w:t>100 word text was traditional narrat</w:t>
      </w:r>
      <w:r w:rsidR="00641261">
        <w:rPr>
          <w:rFonts w:ascii="Times New Roman" w:hAnsi="Times New Roman"/>
        </w:rPr>
        <w:t>ive without Spanish borrowings, haɯ</w:t>
      </w:r>
      <w:r w:rsidR="00641261" w:rsidRPr="00984EA6">
        <w:rPr>
          <w:rFonts w:ascii="Times New Roman" w:hAnsi="Times New Roman"/>
          <w:vertAlign w:val="superscript"/>
        </w:rPr>
        <w:t>31b</w:t>
      </w:r>
      <w:r w:rsidR="00641261">
        <w:rPr>
          <w:rFonts w:ascii="Times New Roman" w:hAnsi="Times New Roman"/>
        </w:rPr>
        <w:t xml:space="preserve"> kioʔ</w:t>
      </w:r>
      <w:r w:rsidR="00641261" w:rsidRPr="009D1A85">
        <w:rPr>
          <w:rFonts w:ascii="Times New Roman" w:hAnsi="Times New Roman"/>
          <w:vertAlign w:val="superscript"/>
        </w:rPr>
        <w:t>23</w:t>
      </w:r>
      <w:r w:rsidR="00641261">
        <w:rPr>
          <w:rFonts w:ascii="Times New Roman" w:hAnsi="Times New Roman"/>
        </w:rPr>
        <w:t xml:space="preserve"> lã</w:t>
      </w:r>
      <w:r w:rsidR="00984EA6">
        <w:rPr>
          <w:rFonts w:ascii="Times New Roman" w:hAnsi="Times New Roman"/>
        </w:rPr>
        <w:t>ʔ</w:t>
      </w:r>
      <w:r w:rsidR="00984EA6" w:rsidRPr="009D1A85">
        <w:rPr>
          <w:rFonts w:ascii="Times New Roman" w:hAnsi="Times New Roman"/>
          <w:vertAlign w:val="superscript"/>
        </w:rPr>
        <w:t>1b</w:t>
      </w:r>
      <w:r w:rsidR="00984EA6">
        <w:rPr>
          <w:rFonts w:ascii="Times New Roman" w:hAnsi="Times New Roman"/>
        </w:rPr>
        <w:t xml:space="preserve"> hmɯ</w:t>
      </w:r>
      <w:r w:rsidR="00984EA6" w:rsidRPr="009D1A85">
        <w:rPr>
          <w:rFonts w:ascii="Times New Roman" w:hAnsi="Times New Roman"/>
          <w:vertAlign w:val="superscript"/>
        </w:rPr>
        <w:t>3b</w:t>
      </w:r>
      <w:r w:rsidR="00984EA6">
        <w:rPr>
          <w:rFonts w:ascii="Times New Roman" w:hAnsi="Times New Roman"/>
        </w:rPr>
        <w:t xml:space="preserve"> θiã</w:t>
      </w:r>
      <w:r w:rsidR="00984EA6" w:rsidRPr="009D1A85">
        <w:rPr>
          <w:rFonts w:ascii="Times New Roman" w:hAnsi="Times New Roman"/>
          <w:vertAlign w:val="superscript"/>
        </w:rPr>
        <w:t>2</w:t>
      </w:r>
      <w:r w:rsidR="00984EA6">
        <w:rPr>
          <w:rFonts w:ascii="Times New Roman" w:hAnsi="Times New Roman"/>
        </w:rPr>
        <w:t xml:space="preserve"> cu</w:t>
      </w:r>
      <w:r w:rsidR="00984EA6" w:rsidRPr="009D1A85">
        <w:rPr>
          <w:rFonts w:ascii="Times New Roman" w:hAnsi="Times New Roman"/>
          <w:vertAlign w:val="superscript"/>
        </w:rPr>
        <w:t xml:space="preserve">2b </w:t>
      </w:r>
      <w:r w:rsidR="00984EA6">
        <w:rPr>
          <w:rFonts w:ascii="Times New Roman" w:hAnsi="Times New Roman"/>
        </w:rPr>
        <w:t>hmɯ</w:t>
      </w:r>
      <w:r w:rsidR="00984EA6" w:rsidRPr="009D1A85">
        <w:rPr>
          <w:rFonts w:ascii="Times New Roman" w:hAnsi="Times New Roman"/>
          <w:vertAlign w:val="superscript"/>
        </w:rPr>
        <w:t>3b</w:t>
      </w:r>
      <w:r w:rsidR="00984EA6">
        <w:rPr>
          <w:rFonts w:ascii="Times New Roman" w:hAnsi="Times New Roman"/>
        </w:rPr>
        <w:t>tĩ</w:t>
      </w:r>
      <w:r w:rsidR="00984EA6" w:rsidRPr="009D1A85">
        <w:rPr>
          <w:rFonts w:ascii="Times New Roman" w:hAnsi="Times New Roman"/>
          <w:vertAlign w:val="superscript"/>
        </w:rPr>
        <w:t>2</w:t>
      </w:r>
      <w:r w:rsidR="00984EA6">
        <w:rPr>
          <w:rFonts w:ascii="Times New Roman" w:hAnsi="Times New Roman"/>
        </w:rPr>
        <w:t xml:space="preserve"> (Historia sobre la vida de los antepasados)</w:t>
      </w:r>
      <w:r w:rsidR="00A01D15">
        <w:rPr>
          <w:rFonts w:ascii="Times New Roman" w:hAnsi="Times New Roman"/>
        </w:rPr>
        <w:t xml:space="preserve">. Average word length in this text is 1.3 syllable per word. </w:t>
      </w:r>
      <w:r w:rsidR="0098085D">
        <w:rPr>
          <w:rFonts w:ascii="Times New Roman" w:hAnsi="Times New Roman"/>
        </w:rPr>
        <w:t>A verb can attach up to 5 prefixes</w:t>
      </w:r>
      <w:r w:rsidR="00873135">
        <w:rPr>
          <w:rFonts w:ascii="Times New Roman" w:hAnsi="Times New Roman"/>
        </w:rPr>
        <w:t>.</w:t>
      </w:r>
    </w:p>
    <w:p w:rsidR="003265F5" w:rsidRPr="00A21A73" w:rsidRDefault="003265F5" w:rsidP="00A21A73">
      <w:pPr>
        <w:pStyle w:val="Titre5"/>
        <w:spacing w:before="0"/>
        <w:rPr>
          <w:rFonts w:ascii="Times New Roman" w:hAnsi="Times New Roman"/>
          <w:lang w:val="fr-CA"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7</w:t>
      </w:r>
      <w:r w:rsidRPr="00A21A73">
        <w:rPr>
          <w:rFonts w:ascii="Times New Roman" w:hAnsi="Times New Roman"/>
          <w:b/>
          <w:lang w:val="fr-CA"/>
        </w:rPr>
        <w:t>.</w:t>
      </w:r>
    </w:p>
    <w:p w:rsidR="003265F5" w:rsidRPr="00EC4F08" w:rsidRDefault="003265F5" w:rsidP="00A21A73">
      <w:pPr>
        <w:pStyle w:val="Titre5"/>
        <w:spacing w:before="0"/>
        <w:rPr>
          <w:rFonts w:ascii="Times New Roman" w:hAnsi="Times New Roman"/>
          <w:b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8</w:t>
      </w:r>
      <w:r w:rsidRPr="00A21A73">
        <w:rPr>
          <w:rFonts w:ascii="Times New Roman" w:hAnsi="Times New Roman"/>
          <w:b/>
          <w:lang w:val="fr-CA"/>
        </w:rPr>
        <w:t>.</w:t>
      </w:r>
    </w:p>
    <w:p w:rsidR="00EC4F08" w:rsidRPr="00EC4F08" w:rsidRDefault="00EC4F08" w:rsidP="00EC4F08">
      <w:pPr>
        <w:rPr>
          <w:rFonts w:ascii="Times New Roman" w:hAnsi="Times New Roman"/>
        </w:rPr>
      </w:pPr>
      <w:r>
        <w:rPr>
          <w:rFonts w:ascii="Times New Roman" w:hAnsi="Times New Roman"/>
        </w:rPr>
        <w:t>Only final syllables can have modulated tones, non-final syllables have only three simple tones.</w:t>
      </w:r>
    </w:p>
    <w:p w:rsidR="003265F5" w:rsidRPr="00A21A73" w:rsidRDefault="003265F5" w:rsidP="00A21A73">
      <w:pPr>
        <w:pStyle w:val="Titre5"/>
        <w:spacing w:before="0"/>
        <w:rPr>
          <w:rFonts w:ascii="Times New Roman" w:hAnsi="Times New Roman"/>
          <w:lang w:val="fr-CA"/>
        </w:rPr>
      </w:pPr>
      <w:r w:rsidRPr="00A21A73">
        <w:rPr>
          <w:rFonts w:ascii="Times New Roman" w:hAnsi="Times New Roman"/>
          <w:b/>
          <w:lang w:val="fr-CA"/>
        </w:rPr>
        <w:lastRenderedPageBreak/>
        <w:t xml:space="preserve">Comment </w:t>
      </w:r>
      <w:r>
        <w:rPr>
          <w:rFonts w:ascii="Times New Roman" w:hAnsi="Times New Roman"/>
          <w:b/>
          <w:lang w:val="fr-CA"/>
        </w:rPr>
        <w:t>9</w:t>
      </w:r>
      <w:r w:rsidRPr="00A21A73">
        <w:rPr>
          <w:rFonts w:ascii="Times New Roman" w:hAnsi="Times New Roman"/>
          <w:b/>
          <w:lang w:val="fr-CA"/>
        </w:rPr>
        <w:t>.</w:t>
      </w: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ru-RU"/>
        </w:rPr>
      </w:pPr>
      <w:r w:rsidRPr="00A21A73">
        <w:rPr>
          <w:rFonts w:ascii="Times New Roman" w:hAnsi="Times New Roman"/>
          <w:b/>
          <w:lang w:val="fr-CA"/>
        </w:rPr>
        <w:t>Comme</w:t>
      </w:r>
      <w:r w:rsidRPr="00A21A73">
        <w:rPr>
          <w:rFonts w:ascii="Times New Roman" w:hAnsi="Times New Roman"/>
          <w:b/>
          <w:lang w:val="fr-FR"/>
        </w:rPr>
        <w:t xml:space="preserve">nt </w:t>
      </w:r>
      <w:r>
        <w:rPr>
          <w:rFonts w:ascii="Times New Roman" w:hAnsi="Times New Roman"/>
          <w:b/>
          <w:lang w:val="fr-FR"/>
        </w:rPr>
        <w:t>10</w:t>
      </w:r>
      <w:r w:rsidRPr="00A21A73">
        <w:rPr>
          <w:rFonts w:ascii="Times New Roman" w:hAnsi="Times New Roman"/>
          <w:b/>
          <w:lang w:val="fr-FR"/>
        </w:rPr>
        <w:t>.</w:t>
      </w:r>
    </w:p>
    <w:p w:rsidR="00EC4F08" w:rsidRPr="00EC4F08" w:rsidRDefault="005620B2" w:rsidP="00EC4F08">
      <w:pPr>
        <w:rPr>
          <w:rFonts w:ascii="Times New Roman" w:hAnsi="Times New Roman"/>
        </w:rPr>
      </w:pPr>
      <w:r>
        <w:rPr>
          <w:rFonts w:ascii="Times New Roman" w:hAnsi="Times New Roman"/>
          <w:lang w:val="fr-CA"/>
        </w:rPr>
        <w:t>«Ballistic phonation»</w:t>
      </w:r>
      <w:r w:rsidRPr="0027370F">
        <w:t xml:space="preserve"> </w:t>
      </w:r>
      <w:r>
        <w:rPr>
          <w:lang w:val="ru-RU"/>
        </w:rPr>
        <w:t>с</w:t>
      </w:r>
      <w:r w:rsidRPr="0027370F">
        <w:rPr>
          <w:rFonts w:ascii="Times New Roman" w:hAnsi="Times New Roman"/>
          <w:lang w:val="fr-CA"/>
        </w:rPr>
        <w:t>an be combined with any of the 7 tones</w:t>
      </w:r>
      <w:r w:rsidR="00EC4F08">
        <w:rPr>
          <w:rFonts w:ascii="Times New Roman" w:hAnsi="Times New Roman"/>
          <w:lang w:val="fr-CA"/>
        </w:rPr>
        <w:t xml:space="preserve">, thus </w:t>
      </w:r>
      <w:r w:rsidR="00EC4F08" w:rsidRPr="00EC4F08">
        <w:rPr>
          <w:rFonts w:ascii="Times New Roman" w:hAnsi="Times New Roman"/>
        </w:rPr>
        <w:t>the total number of tonal units is doubled</w:t>
      </w:r>
    </w:p>
    <w:p w:rsidR="003265F5" w:rsidRPr="00A21A73" w:rsidRDefault="003265F5" w:rsidP="00A21A73">
      <w:pPr>
        <w:pStyle w:val="Titre5"/>
        <w:spacing w:before="0"/>
        <w:rPr>
          <w:rFonts w:ascii="Times New Roman" w:hAnsi="Times New Roman"/>
          <w:lang w:val="fr-CA"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1</w:t>
      </w:r>
      <w:r w:rsidRPr="00A21A73">
        <w:rPr>
          <w:rFonts w:ascii="Times New Roman" w:hAnsi="Times New Roman"/>
          <w:b/>
          <w:lang w:val="fr-CA"/>
        </w:rPr>
        <w:t>1.</w:t>
      </w: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fr-CA"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1</w:t>
      </w:r>
      <w:r w:rsidRPr="00A21A73">
        <w:rPr>
          <w:rFonts w:ascii="Times New Roman" w:hAnsi="Times New Roman"/>
          <w:b/>
          <w:lang w:val="fr-CA"/>
        </w:rPr>
        <w:t>2.</w:t>
      </w:r>
    </w:p>
    <w:p w:rsidR="00AA0544" w:rsidRPr="00FA553D" w:rsidRDefault="0089606C" w:rsidP="00AA0544">
      <w:pPr>
        <w:rPr>
          <w:rFonts w:ascii="Times New Roman" w:hAnsi="Times New Roman"/>
        </w:rPr>
      </w:pPr>
      <w:r>
        <w:rPr>
          <w:rFonts w:ascii="Times New Roman" w:hAnsi="Times New Roman"/>
          <w:lang w:val="fr-CA"/>
        </w:rPr>
        <w:t xml:space="preserve">Foris describes two types of «stress» for final syllables. They can have either «ballistic stress», which is characterised by brevity and </w:t>
      </w:r>
      <w:r w:rsidR="009073C6">
        <w:rPr>
          <w:rFonts w:ascii="Times New Roman" w:hAnsi="Times New Roman"/>
          <w:lang w:val="fr-CA"/>
        </w:rPr>
        <w:t>high inten</w:t>
      </w:r>
      <w:r>
        <w:rPr>
          <w:rFonts w:ascii="Times New Roman" w:hAnsi="Times New Roman"/>
          <w:lang w:val="fr-CA"/>
        </w:rPr>
        <w:t xml:space="preserve">sity, or </w:t>
      </w:r>
      <w:r w:rsidR="00887FCB">
        <w:rPr>
          <w:rFonts w:ascii="Times New Roman" w:hAnsi="Times New Roman"/>
          <w:lang w:val="fr-CA"/>
        </w:rPr>
        <w:t>«</w:t>
      </w:r>
      <w:r>
        <w:rPr>
          <w:rFonts w:ascii="Times New Roman" w:hAnsi="Times New Roman"/>
          <w:lang w:val="fr-CA"/>
        </w:rPr>
        <w:t>controlled stress</w:t>
      </w:r>
      <w:r w:rsidR="00887FCB">
        <w:rPr>
          <w:rFonts w:ascii="Times New Roman" w:hAnsi="Times New Roman"/>
          <w:lang w:val="fr-CA"/>
        </w:rPr>
        <w:t>»</w:t>
      </w:r>
      <w:r>
        <w:rPr>
          <w:rFonts w:ascii="Times New Roman" w:hAnsi="Times New Roman"/>
          <w:lang w:val="fr-CA"/>
        </w:rPr>
        <w:t xml:space="preserve">, which is characterised by length and medium intensity. </w:t>
      </w:r>
      <w:r w:rsidR="009073C6">
        <w:rPr>
          <w:rFonts w:ascii="Times New Roman" w:hAnsi="Times New Roman"/>
        </w:rPr>
        <w:t>S</w:t>
      </w:r>
      <w:r w:rsidR="009073C6" w:rsidRPr="009073C6">
        <w:rPr>
          <w:rFonts w:ascii="Times New Roman" w:hAnsi="Times New Roman"/>
          <w:lang w:val="fr-CA"/>
        </w:rPr>
        <w:t>ince the opposition of short and long vowels is absent i</w:t>
      </w:r>
      <w:r w:rsidR="009073C6">
        <w:rPr>
          <w:rFonts w:ascii="Times New Roman" w:hAnsi="Times New Roman"/>
          <w:lang w:val="fr-CA"/>
        </w:rPr>
        <w:t xml:space="preserve">n Chinantec, </w:t>
      </w:r>
      <w:r w:rsidR="00085324">
        <w:rPr>
          <w:rFonts w:ascii="Times New Roman" w:hAnsi="Times New Roman"/>
          <w:lang w:val="fr-CA"/>
        </w:rPr>
        <w:t>we co</w:t>
      </w:r>
      <w:r w:rsidR="00085324">
        <w:rPr>
          <w:rFonts w:ascii="Times New Roman" w:hAnsi="Times New Roman"/>
        </w:rPr>
        <w:t xml:space="preserve">nsider </w:t>
      </w:r>
      <w:r w:rsidR="00085324">
        <w:rPr>
          <w:rFonts w:ascii="Times New Roman" w:hAnsi="Times New Roman"/>
          <w:lang w:val="fr-CA"/>
        </w:rPr>
        <w:t>«ballistic stress» as a special type of phonation, namely «ballistic phonation»</w:t>
      </w:r>
      <w:r w:rsidR="00E670B0">
        <w:rPr>
          <w:rFonts w:ascii="Times New Roman" w:hAnsi="Times New Roman"/>
          <w:lang w:val="fr-CA"/>
        </w:rPr>
        <w:t xml:space="preserve">. «Stress» on non-final syllables is characterised by brevity and medium intensity, thus </w:t>
      </w:r>
      <w:r w:rsidR="00887FCB">
        <w:rPr>
          <w:rFonts w:ascii="Times New Roman" w:hAnsi="Times New Roman"/>
          <w:lang w:val="fr-CA"/>
        </w:rPr>
        <w:t>the opposition of two types of phonation is neutralised in non-final syllables</w:t>
      </w:r>
      <w:r w:rsidR="00085324">
        <w:rPr>
          <w:rFonts w:ascii="Times New Roman" w:hAnsi="Times New Roman"/>
        </w:rPr>
        <w:t xml:space="preserve"> </w:t>
      </w:r>
      <w:r w:rsidR="002B54EE">
        <w:rPr>
          <w:rFonts w:ascii="Times New Roman" w:hAnsi="Times New Roman"/>
        </w:rPr>
        <w:t>[</w:t>
      </w:r>
      <w:r>
        <w:rPr>
          <w:rFonts w:ascii="Times New Roman" w:hAnsi="Times New Roman"/>
          <w:lang w:val="fr-CA"/>
        </w:rPr>
        <w:t>Foris</w:t>
      </w:r>
      <w:r w:rsidR="002B54EE">
        <w:rPr>
          <w:rFonts w:ascii="Times New Roman" w:hAnsi="Times New Roman"/>
          <w:lang w:val="fr-CA"/>
        </w:rPr>
        <w:t>, 1993:</w:t>
      </w:r>
      <w:r>
        <w:rPr>
          <w:rFonts w:ascii="Times New Roman" w:hAnsi="Times New Roman"/>
          <w:lang w:val="fr-CA"/>
        </w:rPr>
        <w:t xml:space="preserve"> 23</w:t>
      </w:r>
      <w:r w:rsidR="00E670B0">
        <w:rPr>
          <w:rFonts w:ascii="Times New Roman" w:hAnsi="Times New Roman"/>
          <w:lang w:val="fr-CA"/>
        </w:rPr>
        <w:t xml:space="preserve"> </w:t>
      </w:r>
      <w:r w:rsidR="002B54EE">
        <w:rPr>
          <w:rFonts w:ascii="Times New Roman" w:hAnsi="Times New Roman"/>
          <w:lang w:val="fr-CA"/>
        </w:rPr>
        <w:t>–</w:t>
      </w:r>
      <w:r w:rsidR="00E670B0">
        <w:rPr>
          <w:rFonts w:ascii="Times New Roman" w:hAnsi="Times New Roman"/>
          <w:lang w:val="fr-CA"/>
        </w:rPr>
        <w:t xml:space="preserve"> 24</w:t>
      </w:r>
      <w:r w:rsidR="002B54EE">
        <w:rPr>
          <w:rFonts w:ascii="Times New Roman" w:hAnsi="Times New Roman"/>
          <w:lang w:val="fr-CA"/>
        </w:rPr>
        <w:t>].</w:t>
      </w:r>
      <w:r w:rsidR="00DD2EE8">
        <w:rPr>
          <w:rFonts w:ascii="Times New Roman" w:hAnsi="Times New Roman"/>
          <w:lang w:val="fr-CA"/>
        </w:rPr>
        <w:t xml:space="preserve"> According </w:t>
      </w:r>
      <w:r w:rsidR="00DD2EE8">
        <w:rPr>
          <w:rFonts w:ascii="Times New Roman" w:hAnsi="Times New Roman"/>
        </w:rPr>
        <w:t xml:space="preserve">to Foris, “most native speakers equate the high and the mid tones of non-final syllables with ballistic </w:t>
      </w:r>
      <w:r w:rsidR="00DD2EE8">
        <w:rPr>
          <w:rFonts w:ascii="Times New Roman" w:hAnsi="Times New Roman"/>
          <w:lang w:val="fr-FR"/>
        </w:rPr>
        <w:t>/</w:t>
      </w:r>
      <w:r w:rsidR="00DD2EE8">
        <w:rPr>
          <w:rFonts w:ascii="Times New Roman" w:hAnsi="Times New Roman"/>
          <w:vertAlign w:val="superscript"/>
          <w:lang w:val="fr-FR"/>
        </w:rPr>
        <w:t>1</w:t>
      </w:r>
      <w:r w:rsidR="00DD2EE8">
        <w:rPr>
          <w:rFonts w:ascii="Times New Roman" w:hAnsi="Times New Roman"/>
          <w:lang w:val="fr-FR"/>
        </w:rPr>
        <w:t>/ and /</w:t>
      </w:r>
      <w:r w:rsidR="00DD2EE8">
        <w:rPr>
          <w:rFonts w:ascii="Times New Roman" w:hAnsi="Times New Roman"/>
          <w:vertAlign w:val="superscript"/>
          <w:lang w:val="fr-FR"/>
        </w:rPr>
        <w:t>2</w:t>
      </w:r>
      <w:r w:rsidR="00DD2EE8">
        <w:rPr>
          <w:rFonts w:ascii="Times New Roman" w:hAnsi="Times New Roman"/>
          <w:lang w:val="fr-FR"/>
        </w:rPr>
        <w:t>/, so they are marked with an accent on the nuclear vowel</w:t>
      </w:r>
      <w:r w:rsidR="00DF1A4E">
        <w:rPr>
          <w:rFonts w:ascii="Times New Roman" w:hAnsi="Times New Roman"/>
        </w:rPr>
        <w:t>”</w:t>
      </w:r>
      <w:r w:rsidR="00FA553D">
        <w:rPr>
          <w:rFonts w:ascii="Times New Roman" w:hAnsi="Times New Roman"/>
        </w:rPr>
        <w:t xml:space="preserve"> [Foris, 1993: 36]</w:t>
      </w:r>
      <w:r w:rsidR="00DF1A4E">
        <w:rPr>
          <w:rFonts w:ascii="Times New Roman" w:hAnsi="Times New Roman"/>
        </w:rPr>
        <w:t xml:space="preserve">. </w:t>
      </w:r>
      <w:r w:rsidR="00FA553D">
        <w:rPr>
          <w:rFonts w:ascii="Times New Roman" w:hAnsi="Times New Roman"/>
        </w:rPr>
        <w:t xml:space="preserve">Unlike Foris, </w:t>
      </w:r>
      <w:r w:rsidR="00DF1A4E">
        <w:rPr>
          <w:rFonts w:ascii="Times New Roman" w:hAnsi="Times New Roman"/>
        </w:rPr>
        <w:t>Since this opposition is neutralised in non-final syllables, we do not mark ballistic phonation in these s</w:t>
      </w:r>
      <w:r w:rsidR="00FA553D">
        <w:rPr>
          <w:rFonts w:ascii="Times New Roman" w:hAnsi="Times New Roman"/>
        </w:rPr>
        <w:t>yllables.</w:t>
      </w: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fr-CA"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1</w:t>
      </w:r>
      <w:r w:rsidRPr="00A21A73">
        <w:rPr>
          <w:rFonts w:ascii="Times New Roman" w:hAnsi="Times New Roman"/>
          <w:b/>
          <w:lang w:val="fr-CA"/>
        </w:rPr>
        <w:t>3.</w:t>
      </w:r>
    </w:p>
    <w:p w:rsidR="00AA0544" w:rsidRPr="007D7536" w:rsidRDefault="0027370F" w:rsidP="00AA0544">
      <w:pPr>
        <w:rPr>
          <w:rFonts w:ascii="Times New Roman" w:hAnsi="Times New Roman"/>
        </w:rPr>
      </w:pPr>
      <w:r>
        <w:rPr>
          <w:rFonts w:ascii="Times New Roman" w:hAnsi="Times New Roman"/>
          <w:lang w:val="fr-CA"/>
        </w:rPr>
        <w:t>«Ballistic phonation»</w:t>
      </w:r>
      <w:r w:rsidRPr="0027370F">
        <w:t xml:space="preserve"> </w:t>
      </w:r>
      <w:r>
        <w:rPr>
          <w:lang w:val="ru-RU"/>
        </w:rPr>
        <w:t>с</w:t>
      </w:r>
      <w:r w:rsidRPr="0027370F">
        <w:rPr>
          <w:rFonts w:ascii="Times New Roman" w:hAnsi="Times New Roman"/>
          <w:lang w:val="fr-CA"/>
        </w:rPr>
        <w:t>an be combined with any of the 7 tones</w:t>
      </w:r>
      <w:r w:rsidR="00F607EC">
        <w:rPr>
          <w:rFonts w:ascii="Times New Roman" w:hAnsi="Times New Roman"/>
        </w:rPr>
        <w:t xml:space="preserve">, both level and contour tones, </w:t>
      </w:r>
      <w:r w:rsidR="00F607EC" w:rsidRPr="00F607EC">
        <w:rPr>
          <w:rFonts w:ascii="Times New Roman" w:hAnsi="Times New Roman"/>
        </w:rPr>
        <w:t>thus w</w:t>
      </w:r>
      <w:r w:rsidR="00F607EC">
        <w:rPr>
          <w:rFonts w:ascii="Times New Roman" w:hAnsi="Times New Roman"/>
        </w:rPr>
        <w:t>e can consider phonation as an a</w:t>
      </w:r>
      <w:r w:rsidR="00F607EC" w:rsidRPr="00F607EC">
        <w:rPr>
          <w:rFonts w:ascii="Times New Roman" w:hAnsi="Times New Roman"/>
        </w:rPr>
        <w:t>utonomous part</w:t>
      </w:r>
      <w:r w:rsidR="00F607EC">
        <w:rPr>
          <w:rFonts w:ascii="Times New Roman" w:hAnsi="Times New Roman"/>
        </w:rPr>
        <w:t xml:space="preserve"> of the tonal unit.</w:t>
      </w:r>
      <w:r w:rsidR="00FA2724" w:rsidRPr="00FA2724">
        <w:t xml:space="preserve"> </w:t>
      </w:r>
      <w:r w:rsidR="00FA2724">
        <w:rPr>
          <w:rFonts w:ascii="Times New Roman" w:hAnsi="Times New Roman"/>
        </w:rPr>
        <w:t>H</w:t>
      </w:r>
      <w:r w:rsidR="00FA2724" w:rsidRPr="00FA2724">
        <w:rPr>
          <w:rFonts w:ascii="Times New Roman" w:hAnsi="Times New Roman"/>
        </w:rPr>
        <w:t>owever, in the verbal and nominal paradigms, the tone+phonation complex functions as a single unit</w:t>
      </w:r>
      <w:r w:rsidR="00FA2724">
        <w:rPr>
          <w:rFonts w:ascii="Times New Roman" w:hAnsi="Times New Roman"/>
        </w:rPr>
        <w:t xml:space="preserve">, see Comment 17, 18. </w:t>
      </w:r>
      <w:r w:rsidR="007D7536">
        <w:rPr>
          <w:rFonts w:ascii="Times New Roman" w:hAnsi="Times New Roman"/>
        </w:rPr>
        <w:t>I</w:t>
      </w:r>
      <w:r w:rsidR="007D7536" w:rsidRPr="007D7536">
        <w:rPr>
          <w:rFonts w:ascii="Times New Roman" w:hAnsi="Times New Roman"/>
        </w:rPr>
        <w:t xml:space="preserve">n some cases, the two forms in the paradigm may differ only </w:t>
      </w:r>
      <w:r w:rsidR="007D7536">
        <w:rPr>
          <w:rFonts w:ascii="Times New Roman" w:hAnsi="Times New Roman"/>
        </w:rPr>
        <w:t>by</w:t>
      </w:r>
      <w:r w:rsidR="007D7536" w:rsidRPr="007D7536">
        <w:rPr>
          <w:rFonts w:ascii="Times New Roman" w:hAnsi="Times New Roman"/>
        </w:rPr>
        <w:t xml:space="preserve"> phonation</w:t>
      </w:r>
      <w:r w:rsidR="007D7536">
        <w:rPr>
          <w:rFonts w:ascii="Times New Roman" w:hAnsi="Times New Roman"/>
        </w:rPr>
        <w:t>:</w:t>
      </w:r>
      <w:r w:rsidR="007D7536" w:rsidRPr="007D7536">
        <w:rPr>
          <w:rFonts w:ascii="Times New Roman" w:hAnsi="Times New Roman"/>
        </w:rPr>
        <w:t xml:space="preserve"> ʔlia</w:t>
      </w:r>
      <w:r w:rsidR="007D7536" w:rsidRPr="007D7536">
        <w:rPr>
          <w:rFonts w:ascii="Times New Roman" w:hAnsi="Times New Roman"/>
          <w:vertAlign w:val="superscript"/>
        </w:rPr>
        <w:t>12</w:t>
      </w:r>
      <w:r w:rsidR="007D7536">
        <w:rPr>
          <w:rFonts w:ascii="Times New Roman" w:hAnsi="Times New Roman"/>
        </w:rPr>
        <w:t xml:space="preserve"> ‘push.PRS.3’ vs. </w:t>
      </w:r>
      <w:r w:rsidR="007D7536" w:rsidRPr="007D7536">
        <w:rPr>
          <w:rFonts w:ascii="Times New Roman" w:hAnsi="Times New Roman"/>
        </w:rPr>
        <w:t>ʔlia</w:t>
      </w:r>
      <w:r w:rsidR="007D7536" w:rsidRPr="007D7536">
        <w:rPr>
          <w:rFonts w:ascii="Times New Roman" w:hAnsi="Times New Roman"/>
          <w:vertAlign w:val="superscript"/>
        </w:rPr>
        <w:t>1</w:t>
      </w:r>
      <w:r w:rsidR="007D7536">
        <w:rPr>
          <w:rFonts w:ascii="Times New Roman" w:hAnsi="Times New Roman"/>
          <w:vertAlign w:val="superscript"/>
        </w:rPr>
        <w:t>2</w:t>
      </w:r>
      <w:r w:rsidR="007D7536" w:rsidRPr="007D7536">
        <w:rPr>
          <w:rFonts w:ascii="Times New Roman" w:hAnsi="Times New Roman"/>
          <w:vertAlign w:val="superscript"/>
        </w:rPr>
        <w:t>b</w:t>
      </w:r>
      <w:r w:rsidR="007D7536" w:rsidRPr="007D7536">
        <w:rPr>
          <w:rFonts w:ascii="Times New Roman" w:hAnsi="Times New Roman"/>
        </w:rPr>
        <w:t xml:space="preserve"> ‘push.</w:t>
      </w:r>
      <w:r w:rsidR="007D7536">
        <w:rPr>
          <w:rFonts w:ascii="Times New Roman" w:hAnsi="Times New Roman"/>
        </w:rPr>
        <w:t>FUT</w:t>
      </w:r>
      <w:r w:rsidR="007D7536" w:rsidRPr="007D7536">
        <w:rPr>
          <w:rFonts w:ascii="Times New Roman" w:hAnsi="Times New Roman"/>
        </w:rPr>
        <w:t>.3’</w:t>
      </w: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fr-CA"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1</w:t>
      </w:r>
      <w:r w:rsidRPr="00A21A73">
        <w:rPr>
          <w:rFonts w:ascii="Times New Roman" w:hAnsi="Times New Roman"/>
          <w:b/>
          <w:lang w:val="fr-CA"/>
        </w:rPr>
        <w:t>4.</w:t>
      </w:r>
    </w:p>
    <w:p w:rsidR="00660A7A" w:rsidRDefault="00660A7A" w:rsidP="0075390D">
      <w:pPr>
        <w:spacing w:after="0" w:line="240" w:lineRule="auto"/>
        <w:rPr>
          <w:rFonts w:ascii="Times New Roman" w:hAnsi="Times New Roman"/>
        </w:rPr>
      </w:pPr>
      <w:r w:rsidRPr="00660A7A">
        <w:rPr>
          <w:rFonts w:ascii="Times New Roman" w:hAnsi="Times New Roman"/>
          <w:lang w:val="fr-CA"/>
        </w:rPr>
        <w:t>Ton</w:t>
      </w:r>
      <w:r>
        <w:rPr>
          <w:rFonts w:ascii="Times New Roman" w:hAnsi="Times New Roman"/>
          <w:lang w:val="fr-CA"/>
        </w:rPr>
        <w:t>al sandhi</w:t>
      </w:r>
      <w:r w:rsidR="00370E74">
        <w:rPr>
          <w:rFonts w:ascii="Times New Roman" w:hAnsi="Times New Roman"/>
        </w:rPr>
        <w:t xml:space="preserve">: </w:t>
      </w:r>
    </w:p>
    <w:p w:rsidR="00370E74" w:rsidRDefault="0075390D" w:rsidP="0075390D">
      <w:pPr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lang w:val="fr-FR"/>
        </w:rPr>
        <w:t>/</w:t>
      </w:r>
      <w:r w:rsidRPr="009F7330">
        <w:rPr>
          <w:rFonts w:ascii="Times New Roman" w:hAnsi="Times New Roman"/>
          <w:vertAlign w:val="superscript"/>
          <w:lang w:val="fr-FR"/>
        </w:rPr>
        <w:t>3</w:t>
      </w:r>
      <w:r>
        <w:rPr>
          <w:rFonts w:ascii="Times New Roman" w:hAnsi="Times New Roman"/>
          <w:lang w:val="fr-FR"/>
        </w:rPr>
        <w:t>/+/</w:t>
      </w:r>
      <w:r>
        <w:rPr>
          <w:rFonts w:ascii="Times New Roman" w:hAnsi="Times New Roman"/>
          <w:vertAlign w:val="superscript"/>
          <w:lang w:val="fr-FR"/>
        </w:rPr>
        <w:t>12b</w:t>
      </w:r>
      <w:r>
        <w:rPr>
          <w:rFonts w:ascii="Times New Roman" w:hAnsi="Times New Roman"/>
          <w:lang w:val="fr-FR"/>
        </w:rPr>
        <w:t>/&gt;/</w:t>
      </w:r>
      <w:r w:rsidRPr="009F7330">
        <w:rPr>
          <w:rFonts w:ascii="Times New Roman" w:hAnsi="Times New Roman"/>
          <w:vertAlign w:val="superscript"/>
          <w:lang w:val="fr-FR"/>
        </w:rPr>
        <w:t>3</w:t>
      </w:r>
      <w:r>
        <w:rPr>
          <w:rFonts w:ascii="Times New Roman" w:hAnsi="Times New Roman"/>
          <w:lang w:val="fr-FR"/>
        </w:rPr>
        <w:t>/+/</w:t>
      </w:r>
      <w:r>
        <w:rPr>
          <w:rFonts w:ascii="Times New Roman" w:hAnsi="Times New Roman"/>
          <w:vertAlign w:val="superscript"/>
          <w:lang w:val="fr-FR"/>
        </w:rPr>
        <w:t>23b</w:t>
      </w:r>
      <w:r>
        <w:rPr>
          <w:rFonts w:ascii="Times New Roman" w:hAnsi="Times New Roman"/>
          <w:lang w:val="fr-FR"/>
        </w:rPr>
        <w:t>/</w:t>
      </w:r>
      <w:r w:rsidR="00AD10C7">
        <w:rPr>
          <w:rFonts w:ascii="Times New Roman" w:hAnsi="Times New Roman"/>
          <w:lang w:val="fr-FR"/>
        </w:rPr>
        <w:t xml:space="preserve">, </w:t>
      </w:r>
      <w:r w:rsidR="00842721">
        <w:rPr>
          <w:rFonts w:ascii="Times New Roman" w:hAnsi="Times New Roman"/>
          <w:lang w:val="fr-FR"/>
        </w:rPr>
        <w:t xml:space="preserve">if </w:t>
      </w:r>
      <w:r w:rsidR="00B804D7">
        <w:rPr>
          <w:rFonts w:ascii="Times New Roman" w:hAnsi="Times New Roman"/>
          <w:lang w:val="fr-FR"/>
        </w:rPr>
        <w:t>tone /</w:t>
      </w:r>
      <w:r w:rsidR="00B804D7">
        <w:rPr>
          <w:rFonts w:ascii="Times New Roman" w:hAnsi="Times New Roman"/>
          <w:vertAlign w:val="superscript"/>
          <w:lang w:val="fr-FR"/>
        </w:rPr>
        <w:t>12b</w:t>
      </w:r>
      <w:r w:rsidR="00B804D7">
        <w:rPr>
          <w:rFonts w:ascii="Times New Roman" w:hAnsi="Times New Roman"/>
          <w:lang w:val="fr-FR"/>
        </w:rPr>
        <w:t>/ is preceded by a high tone, it permutes to /</w:t>
      </w:r>
      <w:r w:rsidR="00B804D7">
        <w:rPr>
          <w:rFonts w:ascii="Times New Roman" w:hAnsi="Times New Roman"/>
          <w:vertAlign w:val="superscript"/>
          <w:lang w:val="fr-FR"/>
        </w:rPr>
        <w:t>23b</w:t>
      </w:r>
      <w:r w:rsidR="00B804D7">
        <w:rPr>
          <w:rFonts w:ascii="Times New Roman" w:hAnsi="Times New Roman"/>
          <w:lang w:val="fr-FR"/>
        </w:rPr>
        <w:t>/.</w:t>
      </w:r>
    </w:p>
    <w:p w:rsidR="00221D58" w:rsidRPr="00AD10C7" w:rsidRDefault="00221D58" w:rsidP="0075390D">
      <w:pPr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2) ka</w:t>
      </w:r>
      <w:r w:rsidRPr="00221D58">
        <w:rPr>
          <w:rFonts w:ascii="Times New Roman" w:hAnsi="Times New Roman"/>
          <w:vertAlign w:val="superscript"/>
          <w:lang w:val="fr-FR"/>
        </w:rPr>
        <w:t>1</w:t>
      </w:r>
      <w:r>
        <w:rPr>
          <w:rFonts w:ascii="Times New Roman" w:hAnsi="Times New Roman"/>
          <w:lang w:val="fr-FR"/>
        </w:rPr>
        <w:t>&gt;ka</w:t>
      </w:r>
      <w:r w:rsidRPr="00221D58">
        <w:rPr>
          <w:rFonts w:ascii="Times New Roman" w:hAnsi="Times New Roman"/>
          <w:vertAlign w:val="superscript"/>
          <w:lang w:val="fr-FR"/>
        </w:rPr>
        <w:t>3</w:t>
      </w:r>
      <w:r>
        <w:rPr>
          <w:rFonts w:ascii="Times New Roman" w:hAnsi="Times New Roman"/>
          <w:vertAlign w:val="superscript"/>
          <w:lang w:val="fr-FR"/>
        </w:rPr>
        <w:t xml:space="preserve">   </w:t>
      </w:r>
      <w:r>
        <w:rPr>
          <w:rFonts w:ascii="Times New Roman" w:hAnsi="Times New Roman"/>
          <w:lang w:val="fr-FR"/>
        </w:rPr>
        <w:t>/   /</w:t>
      </w:r>
      <w:r w:rsidRPr="009F7330">
        <w:rPr>
          <w:rFonts w:ascii="Times New Roman" w:hAnsi="Times New Roman"/>
          <w:vertAlign w:val="superscript"/>
          <w:lang w:val="fr-FR"/>
        </w:rPr>
        <w:t>3</w:t>
      </w:r>
      <w:r>
        <w:rPr>
          <w:rFonts w:ascii="Times New Roman" w:hAnsi="Times New Roman"/>
          <w:lang w:val="fr-FR"/>
        </w:rPr>
        <w:t>/ __</w:t>
      </w:r>
      <w:r w:rsidR="00AD10C7">
        <w:rPr>
          <w:rFonts w:ascii="Times New Roman" w:hAnsi="Times New Roman"/>
          <w:lang w:val="fr-FR"/>
        </w:rPr>
        <w:t>/</w:t>
      </w:r>
      <w:r w:rsidR="00AD10C7">
        <w:rPr>
          <w:rFonts w:ascii="Times New Roman" w:hAnsi="Times New Roman"/>
          <w:vertAlign w:val="superscript"/>
          <w:lang w:val="fr-FR"/>
        </w:rPr>
        <w:t>2(b)</w:t>
      </w:r>
      <w:r w:rsidR="00AD10C7">
        <w:rPr>
          <w:rFonts w:ascii="Times New Roman" w:hAnsi="Times New Roman"/>
          <w:lang w:val="fr-FR"/>
        </w:rPr>
        <w:t>/,</w:t>
      </w:r>
      <w:r>
        <w:rPr>
          <w:rFonts w:ascii="Times New Roman" w:hAnsi="Times New Roman"/>
          <w:lang w:val="fr-FR"/>
        </w:rPr>
        <w:t xml:space="preserve"> /</w:t>
      </w:r>
      <w:r>
        <w:rPr>
          <w:rFonts w:ascii="Times New Roman" w:hAnsi="Times New Roman"/>
          <w:vertAlign w:val="superscript"/>
          <w:lang w:val="fr-FR"/>
        </w:rPr>
        <w:t>12</w:t>
      </w:r>
      <w:r w:rsidR="00AD10C7">
        <w:rPr>
          <w:rFonts w:ascii="Times New Roman" w:hAnsi="Times New Roman"/>
          <w:vertAlign w:val="superscript"/>
          <w:lang w:val="fr-FR"/>
        </w:rPr>
        <w:t>(</w:t>
      </w:r>
      <w:r>
        <w:rPr>
          <w:rFonts w:ascii="Times New Roman" w:hAnsi="Times New Roman"/>
          <w:vertAlign w:val="superscript"/>
          <w:lang w:val="fr-FR"/>
        </w:rPr>
        <w:t>b</w:t>
      </w:r>
      <w:r w:rsidR="00AD10C7">
        <w:rPr>
          <w:rFonts w:ascii="Times New Roman" w:hAnsi="Times New Roman"/>
          <w:vertAlign w:val="superscript"/>
          <w:lang w:val="fr-FR"/>
        </w:rPr>
        <w:t>)</w:t>
      </w:r>
      <w:r>
        <w:rPr>
          <w:rFonts w:ascii="Times New Roman" w:hAnsi="Times New Roman"/>
          <w:lang w:val="fr-FR"/>
        </w:rPr>
        <w:t>/</w:t>
      </w:r>
      <w:r w:rsidR="00AD10C7">
        <w:rPr>
          <w:rFonts w:ascii="Times New Roman" w:hAnsi="Times New Roman"/>
          <w:lang w:val="fr-FR"/>
        </w:rPr>
        <w:t>, /</w:t>
      </w:r>
      <w:r w:rsidR="00AD10C7">
        <w:rPr>
          <w:rFonts w:ascii="Times New Roman" w:hAnsi="Times New Roman"/>
          <w:vertAlign w:val="superscript"/>
          <w:lang w:val="fr-FR"/>
        </w:rPr>
        <w:t>23(b)</w:t>
      </w:r>
      <w:r w:rsidR="00AD10C7">
        <w:rPr>
          <w:rFonts w:ascii="Times New Roman" w:hAnsi="Times New Roman"/>
          <w:lang w:val="fr-FR"/>
        </w:rPr>
        <w:t>/, if ka</w:t>
      </w:r>
      <w:r w:rsidR="00AD10C7" w:rsidRPr="00221D58">
        <w:rPr>
          <w:rFonts w:ascii="Times New Roman" w:hAnsi="Times New Roman"/>
          <w:vertAlign w:val="superscript"/>
          <w:lang w:val="fr-FR"/>
        </w:rPr>
        <w:t>1</w:t>
      </w:r>
      <w:r w:rsidR="00AD10C7">
        <w:rPr>
          <w:rFonts w:ascii="Times New Roman" w:hAnsi="Times New Roman"/>
          <w:lang w:val="fr-FR"/>
        </w:rPr>
        <w:t>- (PAST) is preceded by a high tone and followed by a mid or rising tone, it optionally permutes to ka</w:t>
      </w:r>
      <w:r w:rsidR="00AD10C7">
        <w:rPr>
          <w:rFonts w:ascii="Times New Roman" w:hAnsi="Times New Roman"/>
          <w:vertAlign w:val="superscript"/>
          <w:lang w:val="fr-FR"/>
        </w:rPr>
        <w:t>3</w:t>
      </w:r>
      <w:r w:rsidR="00842721">
        <w:rPr>
          <w:rFonts w:ascii="Times New Roman" w:hAnsi="Times New Roman"/>
          <w:lang w:val="fr-FR"/>
        </w:rPr>
        <w:t>- ;</w:t>
      </w:r>
    </w:p>
    <w:p w:rsidR="00842721" w:rsidRPr="00AD10C7" w:rsidRDefault="00AD10C7" w:rsidP="00842721">
      <w:pPr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3) ka</w:t>
      </w:r>
      <w:r w:rsidRPr="00221D58">
        <w:rPr>
          <w:rFonts w:ascii="Times New Roman" w:hAnsi="Times New Roman"/>
          <w:vertAlign w:val="superscript"/>
          <w:lang w:val="fr-FR"/>
        </w:rPr>
        <w:t>1</w:t>
      </w:r>
      <w:r>
        <w:rPr>
          <w:rFonts w:ascii="Times New Roman" w:hAnsi="Times New Roman"/>
          <w:lang w:val="fr-FR"/>
        </w:rPr>
        <w:t>&gt;ka</w:t>
      </w:r>
      <w:r>
        <w:rPr>
          <w:rFonts w:ascii="Times New Roman" w:hAnsi="Times New Roman"/>
          <w:vertAlign w:val="superscript"/>
          <w:lang w:val="fr-FR"/>
        </w:rPr>
        <w:t xml:space="preserve">2   </w:t>
      </w:r>
      <w:r>
        <w:rPr>
          <w:rFonts w:ascii="Times New Roman" w:hAnsi="Times New Roman"/>
          <w:lang w:val="fr-FR"/>
        </w:rPr>
        <w:t>/   /</w:t>
      </w:r>
      <w:r w:rsidRPr="009F7330">
        <w:rPr>
          <w:rFonts w:ascii="Times New Roman" w:hAnsi="Times New Roman"/>
          <w:vertAlign w:val="superscript"/>
          <w:lang w:val="fr-FR"/>
        </w:rPr>
        <w:t>3</w:t>
      </w:r>
      <w:r>
        <w:rPr>
          <w:rFonts w:ascii="Times New Roman" w:hAnsi="Times New Roman"/>
          <w:lang w:val="fr-FR"/>
        </w:rPr>
        <w:t>/, /</w:t>
      </w:r>
      <w:r>
        <w:rPr>
          <w:rFonts w:ascii="Times New Roman" w:hAnsi="Times New Roman"/>
          <w:vertAlign w:val="superscript"/>
          <w:lang w:val="fr-FR"/>
        </w:rPr>
        <w:t>2</w:t>
      </w:r>
      <w:r>
        <w:rPr>
          <w:rFonts w:ascii="Times New Roman" w:hAnsi="Times New Roman"/>
          <w:lang w:val="fr-FR"/>
        </w:rPr>
        <w:t>/  __/</w:t>
      </w:r>
      <w:r>
        <w:rPr>
          <w:rFonts w:ascii="Times New Roman" w:hAnsi="Times New Roman"/>
          <w:vertAlign w:val="superscript"/>
          <w:lang w:val="fr-FR"/>
        </w:rPr>
        <w:t>1(b)</w:t>
      </w:r>
      <w:r>
        <w:rPr>
          <w:rFonts w:ascii="Times New Roman" w:hAnsi="Times New Roman"/>
          <w:lang w:val="fr-FR"/>
        </w:rPr>
        <w:t>/, /</w:t>
      </w:r>
      <w:r>
        <w:rPr>
          <w:rFonts w:ascii="Times New Roman" w:hAnsi="Times New Roman"/>
          <w:vertAlign w:val="superscript"/>
          <w:lang w:val="fr-FR"/>
        </w:rPr>
        <w:t>12(b)</w:t>
      </w:r>
      <w:r>
        <w:rPr>
          <w:rFonts w:ascii="Times New Roman" w:hAnsi="Times New Roman"/>
          <w:lang w:val="fr-FR"/>
        </w:rPr>
        <w:t>/, /</w:t>
      </w:r>
      <w:r>
        <w:rPr>
          <w:rFonts w:ascii="Times New Roman" w:hAnsi="Times New Roman"/>
          <w:vertAlign w:val="superscript"/>
          <w:lang w:val="fr-FR"/>
        </w:rPr>
        <w:t>23(b)</w:t>
      </w:r>
      <w:r>
        <w:rPr>
          <w:rFonts w:ascii="Times New Roman" w:hAnsi="Times New Roman"/>
          <w:lang w:val="fr-FR"/>
        </w:rPr>
        <w:t>/</w:t>
      </w:r>
      <w:r w:rsidR="00842721">
        <w:rPr>
          <w:rFonts w:ascii="Times New Roman" w:hAnsi="Times New Roman"/>
          <w:lang w:val="fr-FR"/>
        </w:rPr>
        <w:t>, if ka</w:t>
      </w:r>
      <w:r w:rsidR="00842721" w:rsidRPr="00221D58">
        <w:rPr>
          <w:rFonts w:ascii="Times New Roman" w:hAnsi="Times New Roman"/>
          <w:vertAlign w:val="superscript"/>
          <w:lang w:val="fr-FR"/>
        </w:rPr>
        <w:t>1</w:t>
      </w:r>
      <w:r w:rsidR="00842721">
        <w:rPr>
          <w:rFonts w:ascii="Times New Roman" w:hAnsi="Times New Roman"/>
          <w:lang w:val="fr-FR"/>
        </w:rPr>
        <w:t>- (PAST) is preceded by a high or mid tone and followed by a low or rising tone, it optionally permutes to ka</w:t>
      </w:r>
      <w:r w:rsidR="00842721">
        <w:rPr>
          <w:rFonts w:ascii="Times New Roman" w:hAnsi="Times New Roman"/>
          <w:vertAlign w:val="superscript"/>
          <w:lang w:val="fr-FR"/>
        </w:rPr>
        <w:t>2</w:t>
      </w:r>
      <w:r w:rsidR="00842721">
        <w:rPr>
          <w:rFonts w:ascii="Times New Roman" w:hAnsi="Times New Roman"/>
          <w:lang w:val="fr-FR"/>
        </w:rPr>
        <w:t>- </w:t>
      </w:r>
      <w:r w:rsidR="0039349B">
        <w:rPr>
          <w:rFonts w:ascii="Times New Roman" w:hAnsi="Times New Roman"/>
          <w:lang w:val="fr-FR"/>
        </w:rPr>
        <w:t>.</w:t>
      </w:r>
    </w:p>
    <w:p w:rsidR="00AD10C7" w:rsidRPr="00221D58" w:rsidRDefault="00AD10C7" w:rsidP="0075390D">
      <w:pPr>
        <w:spacing w:after="0" w:line="240" w:lineRule="auto"/>
        <w:rPr>
          <w:rFonts w:ascii="Times New Roman" w:hAnsi="Times New Roman"/>
        </w:rPr>
      </w:pP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fr-FR"/>
        </w:rPr>
      </w:pPr>
      <w:r w:rsidRPr="00A21A73">
        <w:rPr>
          <w:rFonts w:ascii="Times New Roman" w:hAnsi="Times New Roman"/>
          <w:b/>
          <w:lang w:val="fr-CA"/>
        </w:rPr>
        <w:t>Comme</w:t>
      </w:r>
      <w:r w:rsidRPr="00A21A73">
        <w:rPr>
          <w:rFonts w:ascii="Times New Roman" w:hAnsi="Times New Roman"/>
          <w:b/>
          <w:lang w:val="fr-FR"/>
        </w:rPr>
        <w:t xml:space="preserve">nt </w:t>
      </w:r>
      <w:r>
        <w:rPr>
          <w:rFonts w:ascii="Times New Roman" w:hAnsi="Times New Roman"/>
          <w:b/>
          <w:lang w:val="fr-FR"/>
        </w:rPr>
        <w:t>15</w:t>
      </w:r>
      <w:r w:rsidRPr="00A21A73">
        <w:rPr>
          <w:rFonts w:ascii="Times New Roman" w:hAnsi="Times New Roman"/>
          <w:b/>
          <w:lang w:val="fr-FR"/>
        </w:rPr>
        <w:t>.</w:t>
      </w:r>
    </w:p>
    <w:p w:rsidR="00B5531C" w:rsidRPr="002B54EE" w:rsidRDefault="009F7330" w:rsidP="00B5531C">
      <w:pPr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When tone /</w:t>
      </w:r>
      <w:r w:rsidRPr="009F7330">
        <w:rPr>
          <w:rFonts w:ascii="Times New Roman" w:hAnsi="Times New Roman"/>
          <w:vertAlign w:val="superscript"/>
          <w:lang w:val="fr-FR"/>
        </w:rPr>
        <w:t>31</w:t>
      </w:r>
      <w:r>
        <w:rPr>
          <w:rFonts w:ascii="Times New Roman" w:hAnsi="Times New Roman"/>
          <w:lang w:val="fr-FR"/>
        </w:rPr>
        <w:t>/</w:t>
      </w:r>
      <w:r w:rsidR="002B54EE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follows a /</w:t>
      </w:r>
      <w:r w:rsidRPr="009F7330">
        <w:rPr>
          <w:rFonts w:ascii="Times New Roman" w:hAnsi="Times New Roman"/>
          <w:vertAlign w:val="superscript"/>
          <w:lang w:val="fr-FR"/>
        </w:rPr>
        <w:t>3</w:t>
      </w:r>
      <w:r>
        <w:rPr>
          <w:rFonts w:ascii="Times New Roman" w:hAnsi="Times New Roman"/>
          <w:lang w:val="fr-FR"/>
        </w:rPr>
        <w:t xml:space="preserve">/, it begins slightly higher than </w:t>
      </w:r>
      <w:r w:rsidR="00954CCA">
        <w:rPr>
          <w:rFonts w:ascii="Times New Roman" w:hAnsi="Times New Roman"/>
          <w:lang w:val="fr-FR"/>
        </w:rPr>
        <w:t>/</w:t>
      </w:r>
      <w:r w:rsidR="00954CCA" w:rsidRPr="009F7330">
        <w:rPr>
          <w:rFonts w:ascii="Times New Roman" w:hAnsi="Times New Roman"/>
          <w:vertAlign w:val="superscript"/>
          <w:lang w:val="fr-FR"/>
        </w:rPr>
        <w:t>3</w:t>
      </w:r>
      <w:r w:rsidR="00954CCA">
        <w:rPr>
          <w:rFonts w:ascii="Times New Roman" w:hAnsi="Times New Roman"/>
          <w:lang w:val="fr-FR"/>
        </w:rPr>
        <w:t>/</w:t>
      </w:r>
      <w:r w:rsidR="002B54EE">
        <w:rPr>
          <w:rFonts w:ascii="Times New Roman" w:hAnsi="Times New Roman"/>
          <w:lang w:val="fr-FR"/>
        </w:rPr>
        <w:t xml:space="preserve"> [Foris, 1993 : </w:t>
      </w:r>
      <w:r w:rsidR="002B54EE">
        <w:rPr>
          <w:rFonts w:ascii="Times New Roman" w:hAnsi="Times New Roman"/>
        </w:rPr>
        <w:t>26]</w:t>
      </w:r>
      <w:r w:rsidR="00954CCA" w:rsidRPr="00954CCA">
        <w:rPr>
          <w:rFonts w:ascii="Times New Roman" w:hAnsi="Times New Roman"/>
          <w:highlight w:val="yellow"/>
          <w:lang w:val="ru-RU"/>
        </w:rPr>
        <w:t>Является</w:t>
      </w:r>
      <w:r w:rsidR="00954CCA" w:rsidRPr="002B54EE">
        <w:rPr>
          <w:rFonts w:ascii="Times New Roman" w:hAnsi="Times New Roman"/>
          <w:highlight w:val="yellow"/>
        </w:rPr>
        <w:t xml:space="preserve"> </w:t>
      </w:r>
      <w:r w:rsidR="00954CCA" w:rsidRPr="00954CCA">
        <w:rPr>
          <w:rFonts w:ascii="Times New Roman" w:hAnsi="Times New Roman"/>
          <w:highlight w:val="yellow"/>
          <w:lang w:val="ru-RU"/>
        </w:rPr>
        <w:t>ли</w:t>
      </w:r>
      <w:r w:rsidR="00954CCA" w:rsidRPr="002B54EE">
        <w:rPr>
          <w:rFonts w:ascii="Times New Roman" w:hAnsi="Times New Roman"/>
          <w:highlight w:val="yellow"/>
        </w:rPr>
        <w:t xml:space="preserve"> </w:t>
      </w:r>
      <w:r w:rsidR="00954CCA" w:rsidRPr="00954CCA">
        <w:rPr>
          <w:rFonts w:ascii="Times New Roman" w:hAnsi="Times New Roman"/>
          <w:highlight w:val="yellow"/>
          <w:lang w:val="ru-RU"/>
        </w:rPr>
        <w:t>это</w:t>
      </w:r>
      <w:r w:rsidR="00954CCA" w:rsidRPr="002B54EE">
        <w:rPr>
          <w:rFonts w:ascii="Times New Roman" w:hAnsi="Times New Roman"/>
          <w:highlight w:val="yellow"/>
        </w:rPr>
        <w:t xml:space="preserve"> </w:t>
      </w:r>
      <w:r w:rsidR="00954CCA" w:rsidRPr="00954CCA">
        <w:rPr>
          <w:rFonts w:ascii="Times New Roman" w:hAnsi="Times New Roman"/>
          <w:highlight w:val="yellow"/>
          <w:lang w:val="ru-RU"/>
        </w:rPr>
        <w:t>апстепом</w:t>
      </w:r>
      <w:r w:rsidR="00954CCA" w:rsidRPr="002B54EE">
        <w:rPr>
          <w:rFonts w:ascii="Times New Roman" w:hAnsi="Times New Roman"/>
          <w:highlight w:val="yellow"/>
        </w:rPr>
        <w:t>????</w:t>
      </w: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fr-CA"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16</w:t>
      </w:r>
      <w:r w:rsidRPr="00A21A73">
        <w:rPr>
          <w:rFonts w:ascii="Times New Roman" w:hAnsi="Times New Roman"/>
          <w:b/>
          <w:lang w:val="fr-CA"/>
        </w:rPr>
        <w:t>.</w:t>
      </w:r>
    </w:p>
    <w:p w:rsidR="002426C6" w:rsidRPr="00E57D85" w:rsidRDefault="003D51B2" w:rsidP="002426C6">
      <w:pPr>
        <w:rPr>
          <w:rFonts w:ascii="Times New Roman" w:hAnsi="Times New Roman"/>
          <w:lang w:val="fr-CA"/>
        </w:rPr>
      </w:pPr>
      <w:r w:rsidRPr="003D51B2">
        <w:rPr>
          <w:rFonts w:ascii="Times New Roman" w:hAnsi="Times New Roman"/>
          <w:lang w:val="fr-CA"/>
        </w:rPr>
        <w:t>Bo</w:t>
      </w:r>
      <w:r>
        <w:rPr>
          <w:rFonts w:ascii="Times New Roman" w:hAnsi="Times New Roman"/>
          <w:lang w:val="fr-CA"/>
        </w:rPr>
        <w:t>th verbs and nouns</w:t>
      </w:r>
      <w:r w:rsidR="00E96BFF">
        <w:rPr>
          <w:rFonts w:ascii="Times New Roman" w:hAnsi="Times New Roman"/>
          <w:lang w:val="fr-CA"/>
        </w:rPr>
        <w:t xml:space="preserve"> </w:t>
      </w:r>
      <w:r w:rsidR="00E96BFF" w:rsidRPr="00E96BFF">
        <w:rPr>
          <w:rFonts w:ascii="Times New Roman" w:hAnsi="Times New Roman"/>
          <w:lang w:val="fr-CA"/>
        </w:rPr>
        <w:t>have a large number of tonal paradigms</w:t>
      </w:r>
      <w:r w:rsidR="00E57D85">
        <w:rPr>
          <w:rFonts w:ascii="Times New Roman" w:hAnsi="Times New Roman"/>
          <w:lang w:val="fr-CA"/>
        </w:rPr>
        <w:t xml:space="preserve">. </w:t>
      </w:r>
      <w:r w:rsidR="00FA2724">
        <w:rPr>
          <w:rFonts w:ascii="Times New Roman" w:hAnsi="Times New Roman"/>
          <w:lang w:val="fr-CA"/>
        </w:rPr>
        <w:t>See C</w:t>
      </w:r>
      <w:r w:rsidR="00E57D85">
        <w:rPr>
          <w:rFonts w:ascii="Times New Roman" w:hAnsi="Times New Roman"/>
          <w:lang w:val="fr-CA"/>
        </w:rPr>
        <w:t>omment 17</w:t>
      </w: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fr-CA"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17</w:t>
      </w:r>
      <w:r w:rsidRPr="00A21A73">
        <w:rPr>
          <w:rFonts w:ascii="Times New Roman" w:hAnsi="Times New Roman"/>
          <w:b/>
          <w:lang w:val="fr-CA"/>
        </w:rPr>
        <w:t>.</w:t>
      </w:r>
    </w:p>
    <w:p w:rsidR="000E406B" w:rsidRDefault="000E406B" w:rsidP="000E406B">
      <w:pPr>
        <w:rPr>
          <w:rFonts w:ascii="Times New Roman" w:hAnsi="Times New Roman"/>
        </w:rPr>
      </w:pPr>
      <w:r w:rsidRPr="000E406B">
        <w:rPr>
          <w:rFonts w:ascii="Times New Roman" w:hAnsi="Times New Roman"/>
          <w:lang w:val="fr-CA"/>
        </w:rPr>
        <w:t xml:space="preserve">Tonal </w:t>
      </w:r>
      <w:r>
        <w:rPr>
          <w:rFonts w:ascii="Times New Roman" w:hAnsi="Times New Roman"/>
          <w:lang w:val="fr-CA"/>
        </w:rPr>
        <w:t xml:space="preserve">paradigmatic classes are </w:t>
      </w:r>
      <w:r>
        <w:rPr>
          <w:rFonts w:ascii="Times New Roman" w:hAnsi="Times New Roman"/>
        </w:rPr>
        <w:t xml:space="preserve">very characteristic </w:t>
      </w:r>
      <w:r w:rsidR="00594D5B">
        <w:rPr>
          <w:rFonts w:ascii="Times New Roman" w:hAnsi="Times New Roman"/>
        </w:rPr>
        <w:t>for Sochiapam Chinantec. Here are fragments of 5 verbal paradigms: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E2EB4" w:rsidRPr="00BE2EB4" w:rsidTr="00A40B2F"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push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Present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Future</w:t>
            </w:r>
          </w:p>
        </w:tc>
        <w:tc>
          <w:tcPr>
            <w:tcW w:w="2736" w:type="dxa"/>
            <w:gridSpan w:val="2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Past</w:t>
            </w:r>
          </w:p>
        </w:tc>
      </w:tr>
      <w:tr w:rsidR="00BE2EB4" w:rsidRPr="00BE2EB4" w:rsidTr="00A40B2F"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8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8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</w:tr>
      <w:tr w:rsidR="00BE2EB4" w:rsidRPr="00BE2EB4" w:rsidTr="00A40B2F"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ʔlia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ʔlia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ʔlia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ʔlia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8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BE2EB4">
              <w:rPr>
                <w:rFonts w:eastAsia="Calibri"/>
                <w:sz w:val="24"/>
                <w:szCs w:val="24"/>
                <w:lang w:eastAsia="ru-RU"/>
              </w:rPr>
              <w:t>ʔlia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8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BE2EB4">
              <w:rPr>
                <w:rFonts w:eastAsia="Calibri"/>
                <w:sz w:val="24"/>
                <w:szCs w:val="24"/>
                <w:lang w:eastAsia="ru-RU"/>
              </w:rPr>
              <w:t>ʔlia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</w:tr>
      <w:tr w:rsidR="00BE2EB4" w:rsidRPr="00BE2EB4" w:rsidTr="00A40B2F"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ʔliaʔ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ʔliaʔ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2736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BE2EB4">
              <w:rPr>
                <w:rFonts w:eastAsia="Calibri"/>
                <w:sz w:val="24"/>
                <w:szCs w:val="24"/>
                <w:lang w:eastAsia="ru-RU"/>
              </w:rPr>
              <w:t>ʔliaʔ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3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</w:tr>
      <w:tr w:rsidR="00BE2EB4" w:rsidRPr="00BE2EB4" w:rsidTr="00A40B2F"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ʔlia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ʔlia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2736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BE2EB4">
              <w:rPr>
                <w:rFonts w:eastAsia="Calibri"/>
                <w:sz w:val="24"/>
                <w:szCs w:val="24"/>
                <w:lang w:eastAsia="ru-RU"/>
              </w:rPr>
              <w:t>ʔlia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</w:tr>
    </w:tbl>
    <w:p w:rsidR="00BE2EB4" w:rsidRDefault="00BE2EB4" w:rsidP="00BE2E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E2EB4" w:rsidRPr="00BE2EB4" w:rsidTr="00A40B2F">
        <w:tc>
          <w:tcPr>
            <w:tcW w:w="1367" w:type="dxa"/>
          </w:tcPr>
          <w:p w:rsidR="00BE2EB4" w:rsidRPr="004D20AC" w:rsidRDefault="004D20AC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whip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Present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Future</w:t>
            </w:r>
          </w:p>
        </w:tc>
        <w:tc>
          <w:tcPr>
            <w:tcW w:w="2736" w:type="dxa"/>
            <w:gridSpan w:val="2"/>
          </w:tcPr>
          <w:p w:rsidR="00BE2EB4" w:rsidRPr="00BE2EB4" w:rsidRDefault="00BE2EB4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Past</w:t>
            </w:r>
          </w:p>
        </w:tc>
      </w:tr>
      <w:tr w:rsidR="00BE2EB4" w:rsidRPr="00BE2EB4" w:rsidTr="00A40B2F"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8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8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</w:tr>
      <w:tr w:rsidR="00BE2EB4" w:rsidRPr="00BE2EB4" w:rsidTr="00A40B2F"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1368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1368" w:type="dxa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</w:tr>
      <w:tr w:rsidR="00BE2EB4" w:rsidRPr="00BE2EB4" w:rsidTr="00A40B2F"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2736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BE2EB4" w:rsidRPr="00BE2EB4" w:rsidTr="00A40B2F">
        <w:tc>
          <w:tcPr>
            <w:tcW w:w="1367" w:type="dxa"/>
          </w:tcPr>
          <w:p w:rsidR="00BE2EB4" w:rsidRPr="00BE2EB4" w:rsidRDefault="00BE2EB4" w:rsidP="00BE2EB4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2734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  <w:tc>
          <w:tcPr>
            <w:tcW w:w="2736" w:type="dxa"/>
            <w:gridSpan w:val="2"/>
          </w:tcPr>
          <w:p w:rsidR="00BE2EB4" w:rsidRPr="00BE2EB4" w:rsidRDefault="00BE2EB4" w:rsidP="00BE2E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2EB4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BE2EB4">
              <w:rPr>
                <w:rFonts w:eastAsia="Calibri"/>
                <w:sz w:val="24"/>
                <w:szCs w:val="24"/>
                <w:lang w:eastAsia="ru-RU"/>
              </w:rPr>
              <w:t>huoʔ</w:t>
            </w:r>
            <w:r w:rsidRPr="00BE2EB4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b</w:t>
            </w:r>
          </w:p>
        </w:tc>
      </w:tr>
    </w:tbl>
    <w:p w:rsidR="004D20AC" w:rsidRPr="004D20AC" w:rsidRDefault="004D20AC" w:rsidP="004D20A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make</w:t>
            </w:r>
          </w:p>
        </w:tc>
        <w:tc>
          <w:tcPr>
            <w:tcW w:w="2734" w:type="dxa"/>
            <w:gridSpan w:val="2"/>
          </w:tcPr>
          <w:p w:rsidR="004D20AC" w:rsidRPr="00BE2EB4" w:rsidRDefault="004D20AC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Present</w:t>
            </w:r>
          </w:p>
        </w:tc>
        <w:tc>
          <w:tcPr>
            <w:tcW w:w="2734" w:type="dxa"/>
            <w:gridSpan w:val="2"/>
          </w:tcPr>
          <w:p w:rsidR="004D20AC" w:rsidRPr="00BE2EB4" w:rsidRDefault="004D20AC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Future</w:t>
            </w:r>
          </w:p>
        </w:tc>
        <w:tc>
          <w:tcPr>
            <w:tcW w:w="2736" w:type="dxa"/>
            <w:gridSpan w:val="2"/>
          </w:tcPr>
          <w:p w:rsidR="004D20AC" w:rsidRPr="00BE2EB4" w:rsidRDefault="004D20AC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Past</w:t>
            </w:r>
          </w:p>
        </w:tc>
      </w:tr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8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8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</w:tr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hmu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hmu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21</w:t>
            </w:r>
            <w:r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b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hmu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hmu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31</w:t>
            </w:r>
            <w:r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b</w:t>
            </w:r>
          </w:p>
        </w:tc>
        <w:tc>
          <w:tcPr>
            <w:tcW w:w="1368" w:type="dxa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hmu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b</w:t>
            </w:r>
          </w:p>
        </w:tc>
        <w:tc>
          <w:tcPr>
            <w:tcW w:w="1368" w:type="dxa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hmu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31</w:t>
            </w:r>
            <w:r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b</w:t>
            </w:r>
          </w:p>
        </w:tc>
      </w:tr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hmuʔ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hmuʔ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3</w:t>
            </w:r>
            <w:r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b</w:t>
            </w:r>
          </w:p>
        </w:tc>
        <w:tc>
          <w:tcPr>
            <w:tcW w:w="2736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hmuʔ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</w:tr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hmu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hmu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  <w:tc>
          <w:tcPr>
            <w:tcW w:w="2736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hmu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1</w:t>
            </w:r>
            <w:r>
              <w:rPr>
                <w:rFonts w:eastAsia="Calibri"/>
                <w:sz w:val="24"/>
                <w:szCs w:val="24"/>
                <w:vertAlign w:val="superscript"/>
                <w:lang w:val="ru-RU" w:eastAsia="ru-RU"/>
              </w:rPr>
              <w:t>b</w:t>
            </w:r>
          </w:p>
        </w:tc>
      </w:tr>
    </w:tbl>
    <w:p w:rsidR="004D20AC" w:rsidRPr="00810003" w:rsidRDefault="00810003" w:rsidP="004D20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There exists 86 tonal paradigms, which have separate cells for 1SG, 1PL, 2</w:t>
      </w:r>
      <w:r w:rsidRPr="00810003">
        <w:rPr>
          <w:rFonts w:ascii="Times New Roman" w:hAnsi="Times New Roman"/>
          <w:sz w:val="24"/>
          <w:szCs w:val="24"/>
          <w:vertAlign w:val="superscript"/>
          <w:lang w:eastAsia="ru-RU"/>
        </w:rPr>
        <w:t>nd</w:t>
      </w:r>
      <w:r>
        <w:rPr>
          <w:rFonts w:ascii="Times New Roman" w:hAnsi="Times New Roman"/>
          <w:sz w:val="24"/>
          <w:szCs w:val="24"/>
          <w:lang w:eastAsia="ru-RU"/>
        </w:rPr>
        <w:t xml:space="preserve"> person and 3</w:t>
      </w:r>
      <w:r w:rsidRPr="00810003">
        <w:rPr>
          <w:rFonts w:ascii="Times New Roman" w:hAnsi="Times New Roman"/>
          <w:sz w:val="24"/>
          <w:szCs w:val="24"/>
          <w:vertAlign w:val="superscript"/>
          <w:lang w:eastAsia="ru-RU"/>
        </w:rPr>
        <w:t>rd</w:t>
      </w:r>
      <w:r>
        <w:rPr>
          <w:rFonts w:ascii="Times New Roman" w:hAnsi="Times New Roman"/>
          <w:sz w:val="24"/>
          <w:szCs w:val="24"/>
          <w:lang w:eastAsia="ru-RU"/>
        </w:rPr>
        <w:t xml:space="preserve"> person.</w:t>
      </w:r>
    </w:p>
    <w:p w:rsidR="004D20AC" w:rsidRPr="00810003" w:rsidRDefault="004D20AC" w:rsidP="004D20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ignite</w:t>
            </w:r>
          </w:p>
        </w:tc>
        <w:tc>
          <w:tcPr>
            <w:tcW w:w="2734" w:type="dxa"/>
            <w:gridSpan w:val="2"/>
          </w:tcPr>
          <w:p w:rsidR="004D20AC" w:rsidRPr="00BE2EB4" w:rsidRDefault="004D20AC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Present</w:t>
            </w:r>
          </w:p>
        </w:tc>
        <w:tc>
          <w:tcPr>
            <w:tcW w:w="2734" w:type="dxa"/>
            <w:gridSpan w:val="2"/>
          </w:tcPr>
          <w:p w:rsidR="004D20AC" w:rsidRPr="00BE2EB4" w:rsidRDefault="004D20AC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Future</w:t>
            </w:r>
          </w:p>
        </w:tc>
        <w:tc>
          <w:tcPr>
            <w:tcW w:w="2736" w:type="dxa"/>
            <w:gridSpan w:val="2"/>
          </w:tcPr>
          <w:p w:rsidR="004D20AC" w:rsidRPr="00BE2EB4" w:rsidRDefault="004D20AC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Past</w:t>
            </w:r>
          </w:p>
        </w:tc>
      </w:tr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8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8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</w:tr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4D20AC">
              <w:rPr>
                <w:rFonts w:eastAsia="Calibri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val="ru-RU" w:eastAsia="ru-RU"/>
              </w:rPr>
              <w:t>ŋ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iiʔ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val="ru-RU" w:eastAsia="ru-RU"/>
              </w:rPr>
              <w:t>ŋ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iiʔ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2736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4D20AC">
              <w:rPr>
                <w:rFonts w:eastAsia="Calibri"/>
                <w:sz w:val="24"/>
                <w:szCs w:val="24"/>
                <w:lang w:val="ru-RU" w:eastAsia="ru-RU"/>
              </w:rPr>
              <w:t>ŋ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iiʔ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</w:tr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val="ru-RU" w:eastAsia="ru-RU"/>
              </w:rPr>
              <w:t>ŋ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iiʔ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21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val="ru-RU" w:eastAsia="ru-RU"/>
              </w:rPr>
              <w:t>ŋ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iiʔ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736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4D20AC">
              <w:rPr>
                <w:rFonts w:eastAsia="Calibri"/>
                <w:sz w:val="24"/>
                <w:szCs w:val="24"/>
                <w:lang w:val="ru-RU" w:eastAsia="ru-RU"/>
              </w:rPr>
              <w:t>ŋ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iiʔ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</w:tbl>
    <w:p w:rsidR="004D20AC" w:rsidRPr="001D189B" w:rsidRDefault="001D189B" w:rsidP="004D20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There exists 29 tonal paradigms, which have one cell for 1</w:t>
      </w:r>
      <w:r w:rsidRPr="001D189B">
        <w:rPr>
          <w:rFonts w:ascii="Times New Roman" w:hAnsi="Times New Roman"/>
          <w:sz w:val="24"/>
          <w:szCs w:val="24"/>
          <w:vertAlign w:val="superscript"/>
          <w:lang w:eastAsia="ru-RU"/>
        </w:rPr>
        <w:t>st</w:t>
      </w:r>
      <w:r>
        <w:rPr>
          <w:rFonts w:ascii="Times New Roman" w:hAnsi="Times New Roman"/>
          <w:sz w:val="24"/>
          <w:szCs w:val="24"/>
          <w:lang w:eastAsia="ru-RU"/>
        </w:rPr>
        <w:t xml:space="preserve"> and 2</w:t>
      </w:r>
      <w:r w:rsidRPr="001D189B">
        <w:rPr>
          <w:rFonts w:ascii="Times New Roman" w:hAnsi="Times New Roman"/>
          <w:sz w:val="24"/>
          <w:szCs w:val="24"/>
          <w:vertAlign w:val="superscript"/>
          <w:lang w:eastAsia="ru-RU"/>
        </w:rPr>
        <w:t>nd</w:t>
      </w:r>
      <w:r>
        <w:rPr>
          <w:rFonts w:ascii="Times New Roman" w:hAnsi="Times New Roman"/>
          <w:sz w:val="24"/>
          <w:szCs w:val="24"/>
          <w:lang w:eastAsia="ru-RU"/>
        </w:rPr>
        <w:t xml:space="preserve"> persons and another cell for 3</w:t>
      </w:r>
      <w:r w:rsidRPr="001D189B">
        <w:rPr>
          <w:rFonts w:ascii="Times New Roman" w:hAnsi="Times New Roman"/>
          <w:sz w:val="24"/>
          <w:szCs w:val="24"/>
          <w:vertAlign w:val="superscript"/>
          <w:lang w:eastAsia="ru-RU"/>
        </w:rPr>
        <w:t>rd</w:t>
      </w:r>
      <w:r>
        <w:rPr>
          <w:rFonts w:ascii="Times New Roman" w:hAnsi="Times New Roman"/>
          <w:sz w:val="24"/>
          <w:szCs w:val="24"/>
          <w:lang w:eastAsia="ru-RU"/>
        </w:rPr>
        <w:t xml:space="preserve"> person.</w:t>
      </w:r>
      <w:r w:rsidR="004D20AC" w:rsidRPr="001D18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0AC" w:rsidRPr="001D189B" w:rsidRDefault="004D20AC" w:rsidP="004D20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sleep</w:t>
            </w:r>
          </w:p>
        </w:tc>
        <w:tc>
          <w:tcPr>
            <w:tcW w:w="2734" w:type="dxa"/>
            <w:gridSpan w:val="2"/>
          </w:tcPr>
          <w:p w:rsidR="004D20AC" w:rsidRPr="00BE2EB4" w:rsidRDefault="004D20AC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Present</w:t>
            </w:r>
          </w:p>
        </w:tc>
        <w:tc>
          <w:tcPr>
            <w:tcW w:w="2734" w:type="dxa"/>
            <w:gridSpan w:val="2"/>
          </w:tcPr>
          <w:p w:rsidR="004D20AC" w:rsidRPr="00BE2EB4" w:rsidRDefault="004D20AC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Future</w:t>
            </w:r>
          </w:p>
        </w:tc>
        <w:tc>
          <w:tcPr>
            <w:tcW w:w="2736" w:type="dxa"/>
            <w:gridSpan w:val="2"/>
          </w:tcPr>
          <w:p w:rsidR="004D20AC" w:rsidRPr="00BE2EB4" w:rsidRDefault="004D20AC" w:rsidP="00A40B2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Past</w:t>
            </w:r>
          </w:p>
        </w:tc>
      </w:tr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1368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Sg</w:t>
            </w:r>
          </w:p>
        </w:tc>
        <w:tc>
          <w:tcPr>
            <w:tcW w:w="1368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Pl</w:t>
            </w:r>
          </w:p>
        </w:tc>
      </w:tr>
      <w:tr w:rsidR="004D20AC" w:rsidRPr="004D20AC" w:rsidTr="00A40B2F">
        <w:tc>
          <w:tcPr>
            <w:tcW w:w="1367" w:type="dxa"/>
          </w:tcPr>
          <w:p w:rsidR="004D20AC" w:rsidRPr="004D20AC" w:rsidRDefault="004D20AC" w:rsidP="004D20AC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1, 2, 3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kuõu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2734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kuõu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2736" w:type="dxa"/>
            <w:gridSpan w:val="2"/>
          </w:tcPr>
          <w:p w:rsidR="004D20AC" w:rsidRPr="004D20AC" w:rsidRDefault="004D20AC" w:rsidP="004D20AC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D20AC">
              <w:rPr>
                <w:rFonts w:eastAsia="Calibri"/>
                <w:sz w:val="24"/>
                <w:szCs w:val="24"/>
                <w:lang w:eastAsia="ru-RU"/>
              </w:rPr>
              <w:t>ka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r w:rsidRPr="004D20AC">
              <w:rPr>
                <w:rFonts w:eastAsia="Calibri"/>
                <w:sz w:val="24"/>
                <w:szCs w:val="24"/>
                <w:lang w:eastAsia="ru-RU"/>
              </w:rPr>
              <w:t>kuõu</w:t>
            </w:r>
            <w:r w:rsidRPr="004D20AC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BE2EB4" w:rsidRDefault="001D189B" w:rsidP="000E406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There exists 40 tonal paradigms</w:t>
      </w:r>
      <w:r w:rsidR="00BE1D55">
        <w:rPr>
          <w:rFonts w:ascii="Times New Roman" w:hAnsi="Times New Roman"/>
          <w:sz w:val="24"/>
          <w:szCs w:val="24"/>
          <w:lang w:eastAsia="ru-RU"/>
        </w:rPr>
        <w:t xml:space="preserve">, which have one </w:t>
      </w:r>
      <w:r w:rsidR="00F8232E">
        <w:rPr>
          <w:rFonts w:ascii="Times New Roman" w:hAnsi="Times New Roman"/>
          <w:sz w:val="24"/>
          <w:szCs w:val="24"/>
          <w:lang w:eastAsia="ru-RU"/>
        </w:rPr>
        <w:t>cell for all persons.</w:t>
      </w:r>
    </w:p>
    <w:p w:rsidR="00CE3701" w:rsidRPr="001D189B" w:rsidRDefault="00CE3701" w:rsidP="000E406B">
      <w:pPr>
        <w:rPr>
          <w:rFonts w:ascii="Times New Roman" w:hAnsi="Times New Roman"/>
        </w:rPr>
      </w:pPr>
      <w:r>
        <w:rPr>
          <w:rFonts w:ascii="Times New Roman" w:hAnsi="Times New Roman"/>
        </w:rPr>
        <w:t>As for nominal infle</w:t>
      </w:r>
      <w:r w:rsidR="00BE1D55">
        <w:rPr>
          <w:rFonts w:ascii="Times New Roman" w:hAnsi="Times New Roman"/>
        </w:rPr>
        <w:t>ct</w:t>
      </w:r>
      <w:r>
        <w:rPr>
          <w:rFonts w:ascii="Times New Roman" w:hAnsi="Times New Roman"/>
        </w:rPr>
        <w:t>ion, if every variation of tone is taken into account, then over 70 paradigms would need to be established</w:t>
      </w:r>
      <w:r w:rsidR="00151BE3">
        <w:rPr>
          <w:rFonts w:ascii="Times New Roman" w:hAnsi="Times New Roman"/>
        </w:rPr>
        <w:t>. When the tone of the form of the 3</w:t>
      </w:r>
      <w:r w:rsidR="00151BE3" w:rsidRPr="00151BE3">
        <w:rPr>
          <w:rFonts w:ascii="Times New Roman" w:hAnsi="Times New Roman"/>
          <w:vertAlign w:val="superscript"/>
        </w:rPr>
        <w:t>rd</w:t>
      </w:r>
      <w:r w:rsidR="00151BE3">
        <w:rPr>
          <w:rFonts w:ascii="Times New Roman" w:hAnsi="Times New Roman"/>
        </w:rPr>
        <w:t xml:space="preserve"> person is disregarded, the number of paradigms can be reduced to 18</w:t>
      </w:r>
      <w:r w:rsidR="00BE1D55">
        <w:rPr>
          <w:rFonts w:ascii="Times New Roman" w:hAnsi="Times New Roman"/>
        </w:rPr>
        <w:t xml:space="preserve"> [</w:t>
      </w:r>
      <w:r w:rsidR="00151BE3">
        <w:rPr>
          <w:rFonts w:ascii="Times New Roman" w:hAnsi="Times New Roman"/>
        </w:rPr>
        <w:t xml:space="preserve">Foris, </w:t>
      </w:r>
      <w:r w:rsidR="00BE1D55">
        <w:rPr>
          <w:rFonts w:ascii="Times New Roman" w:hAnsi="Times New Roman"/>
        </w:rPr>
        <w:t xml:space="preserve">1993: </w:t>
      </w:r>
      <w:r w:rsidR="00151BE3">
        <w:rPr>
          <w:rFonts w:ascii="Times New Roman" w:hAnsi="Times New Roman"/>
        </w:rPr>
        <w:t>263</w:t>
      </w:r>
      <w:r w:rsidR="00BE1D55">
        <w:rPr>
          <w:rFonts w:ascii="Times New Roman" w:hAnsi="Times New Roman"/>
        </w:rPr>
        <w:t>].</w:t>
      </w: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fr-CA"/>
        </w:rPr>
      </w:pPr>
      <w:r w:rsidRPr="00A21A73">
        <w:rPr>
          <w:rFonts w:ascii="Times New Roman" w:hAnsi="Times New Roman"/>
          <w:b/>
          <w:lang w:val="fr-CA"/>
        </w:rPr>
        <w:t xml:space="preserve">Comment </w:t>
      </w:r>
      <w:r>
        <w:rPr>
          <w:rFonts w:ascii="Times New Roman" w:hAnsi="Times New Roman"/>
          <w:b/>
          <w:lang w:val="fr-CA"/>
        </w:rPr>
        <w:t>18</w:t>
      </w:r>
      <w:r w:rsidRPr="00A21A73">
        <w:rPr>
          <w:rFonts w:ascii="Times New Roman" w:hAnsi="Times New Roman"/>
          <w:b/>
          <w:lang w:val="fr-CA"/>
        </w:rPr>
        <w:t>.</w:t>
      </w:r>
    </w:p>
    <w:p w:rsidR="00827CE4" w:rsidRPr="009A12EA" w:rsidRDefault="00827CE4" w:rsidP="00827CE4">
      <w:pPr>
        <w:pStyle w:val="Corpsdetexte"/>
        <w:spacing w:before="0" w:after="0"/>
        <w:rPr>
          <w:lang w:val="ru-RU"/>
        </w:rPr>
      </w:pPr>
      <w:r w:rsidRPr="0080769A">
        <w:t xml:space="preserve">1) </w:t>
      </w:r>
      <w:r w:rsidR="0080769A">
        <w:t xml:space="preserve">Lexical function: </w:t>
      </w:r>
      <w:r>
        <w:t>ta</w:t>
      </w:r>
      <w:r>
        <w:rPr>
          <w:vertAlign w:val="superscript"/>
        </w:rPr>
        <w:t xml:space="preserve">23 </w:t>
      </w:r>
      <w:r>
        <w:t>‘work’</w:t>
      </w:r>
      <w:r w:rsidR="0080769A">
        <w:t xml:space="preserve"> vs.</w:t>
      </w:r>
      <w:r w:rsidRPr="0080769A">
        <w:t xml:space="preserve"> </w:t>
      </w:r>
      <w:r>
        <w:t>ta</w:t>
      </w:r>
      <w:r>
        <w:rPr>
          <w:vertAlign w:val="superscript"/>
        </w:rPr>
        <w:t xml:space="preserve">12 </w:t>
      </w:r>
      <w:r>
        <w:t>‘ladder’</w:t>
      </w:r>
      <w:r w:rsidR="009A12EA">
        <w:t>.</w:t>
      </w:r>
    </w:p>
    <w:p w:rsidR="0080769A" w:rsidRDefault="0080769A" w:rsidP="00827CE4">
      <w:pPr>
        <w:pStyle w:val="Corpsdetexte"/>
        <w:spacing w:before="0" w:after="0"/>
      </w:pPr>
      <w:r>
        <w:t>2) Derivational function: hnaɯ</w:t>
      </w:r>
      <w:r w:rsidRPr="0080769A">
        <w:rPr>
          <w:vertAlign w:val="superscript"/>
        </w:rPr>
        <w:t>23</w:t>
      </w:r>
      <w:r>
        <w:t xml:space="preserve"> ‘lid, closure’&gt; hnaɯ</w:t>
      </w:r>
      <w:r w:rsidRPr="0080769A">
        <w:rPr>
          <w:vertAlign w:val="superscript"/>
        </w:rPr>
        <w:t>12</w:t>
      </w:r>
      <w:r>
        <w:t xml:space="preserve"> ‘close, shut’, ʔma</w:t>
      </w:r>
      <w:r w:rsidRPr="0080769A">
        <w:rPr>
          <w:vertAlign w:val="superscript"/>
        </w:rPr>
        <w:t>2b</w:t>
      </w:r>
      <w:r>
        <w:t xml:space="preserve"> ‘tree, wood’&gt; ʔma</w:t>
      </w:r>
      <w:r w:rsidRPr="0080769A">
        <w:rPr>
          <w:vertAlign w:val="superscript"/>
        </w:rPr>
        <w:t>2</w:t>
      </w:r>
      <w:r>
        <w:t xml:space="preserve"> ‘paralysed’.</w:t>
      </w:r>
    </w:p>
    <w:p w:rsidR="0080769A" w:rsidRDefault="0080769A" w:rsidP="00827CE4">
      <w:pPr>
        <w:pStyle w:val="Corpsdetexte"/>
        <w:spacing w:before="0" w:after="0"/>
      </w:pPr>
      <w:r>
        <w:t xml:space="preserve">3) </w:t>
      </w:r>
      <w:r w:rsidR="005D222C">
        <w:t xml:space="preserve">Inflexional function: </w:t>
      </w:r>
      <w:r w:rsidR="004F29F1">
        <w:t>tone change can</w:t>
      </w:r>
      <w:r w:rsidR="002650C3">
        <w:t xml:space="preserve"> mark </w:t>
      </w:r>
      <w:r w:rsidR="00C467AB">
        <w:t>number-person of subject</w:t>
      </w:r>
      <w:r w:rsidR="006D2A57">
        <w:t>, object</w:t>
      </w:r>
      <w:r w:rsidR="00C467AB">
        <w:t xml:space="preserve"> or possessor,</w:t>
      </w:r>
      <w:r w:rsidR="00370A06">
        <w:t xml:space="preserve"> </w:t>
      </w:r>
      <w:r w:rsidR="006F3C16">
        <w:t xml:space="preserve">animacy of subject or object, </w:t>
      </w:r>
      <w:r w:rsidR="00ED7C59">
        <w:t>transitivity,</w:t>
      </w:r>
      <w:r w:rsidR="00C467AB">
        <w:t xml:space="preserve"> </w:t>
      </w:r>
      <w:r w:rsidR="00497ACE">
        <w:t>reflexive, reciproc, tense</w:t>
      </w:r>
      <w:r w:rsidR="006D2A57">
        <w:t xml:space="preserve"> (present and future). </w:t>
      </w:r>
      <w:r w:rsidR="006B5C4F">
        <w:t>T</w:t>
      </w:r>
      <w:r w:rsidR="006D2A57">
        <w:t xml:space="preserve">ense, mood, andative/ventive </w:t>
      </w:r>
      <w:r w:rsidR="006B5C4F">
        <w:t xml:space="preserve">prefixes </w:t>
      </w:r>
      <w:r w:rsidR="006D2A57">
        <w:t xml:space="preserve">also may </w:t>
      </w:r>
      <w:r w:rsidR="006B5C4F">
        <w:t>cause tone change.</w:t>
      </w:r>
    </w:p>
    <w:p w:rsidR="006B5C4F" w:rsidRDefault="006B5C4F" w:rsidP="00827CE4">
      <w:pPr>
        <w:pStyle w:val="Corpsdetexte"/>
        <w:spacing w:before="0" w:after="0"/>
      </w:pPr>
      <w:r>
        <w:t>a) transitivity: ŋaɯ</w:t>
      </w:r>
      <w:r w:rsidRPr="000D290C">
        <w:rPr>
          <w:vertAlign w:val="superscript"/>
        </w:rPr>
        <w:t>21b</w:t>
      </w:r>
      <w:r>
        <w:t xml:space="preserve"> ‘laugh</w:t>
      </w:r>
      <w:r w:rsidR="009E0ABD">
        <w:t>.PRS.3</w:t>
      </w:r>
      <w:r>
        <w:t>’ &gt; ŋaɯ</w:t>
      </w:r>
      <w:r w:rsidR="009E0ABD" w:rsidRPr="000D290C">
        <w:rPr>
          <w:vertAlign w:val="superscript"/>
        </w:rPr>
        <w:t>12b</w:t>
      </w:r>
      <w:r w:rsidR="009E0ABD">
        <w:t xml:space="preserve"> ‘laugh_at.PRS.3’</w:t>
      </w:r>
    </w:p>
    <w:p w:rsidR="009E0ABD" w:rsidRDefault="009E0ABD" w:rsidP="00827CE4">
      <w:pPr>
        <w:pStyle w:val="Corpsdetexte"/>
        <w:spacing w:before="0" w:after="0"/>
      </w:pPr>
      <w:r>
        <w:t>b) animacy: ʔma</w:t>
      </w:r>
      <w:r w:rsidRPr="000D290C">
        <w:rPr>
          <w:vertAlign w:val="superscript"/>
        </w:rPr>
        <w:t>12</w:t>
      </w:r>
      <w:r>
        <w:t xml:space="preserve"> ‘hide.PRS.3 (inanimate)’&gt;ʔma</w:t>
      </w:r>
      <w:r w:rsidRPr="000D290C">
        <w:rPr>
          <w:vertAlign w:val="superscript"/>
        </w:rPr>
        <w:t xml:space="preserve">2 </w:t>
      </w:r>
      <w:r>
        <w:t>‘hide.PRS.3 (animate)’</w:t>
      </w:r>
    </w:p>
    <w:p w:rsidR="009E0ABD" w:rsidRDefault="009E0ABD" w:rsidP="00827CE4">
      <w:pPr>
        <w:pStyle w:val="Corpsdetexte"/>
        <w:spacing w:before="0" w:after="0"/>
      </w:pPr>
      <w:r>
        <w:t xml:space="preserve">c) number-person: </w:t>
      </w:r>
      <w:r w:rsidR="00064A77">
        <w:t>hmu</w:t>
      </w:r>
      <w:r w:rsidR="00064A77" w:rsidRPr="00DB548D">
        <w:rPr>
          <w:vertAlign w:val="superscript"/>
        </w:rPr>
        <w:t>2</w:t>
      </w:r>
      <w:r w:rsidR="00064A77">
        <w:t xml:space="preserve"> ‘make.PRS.1SG, make.PRS.3’ vs. hmu</w:t>
      </w:r>
      <w:r w:rsidR="00064A77" w:rsidRPr="00DB548D">
        <w:rPr>
          <w:vertAlign w:val="superscript"/>
        </w:rPr>
        <w:t>21b</w:t>
      </w:r>
      <w:r w:rsidR="00064A77">
        <w:t xml:space="preserve"> ‘make.PRS.1PL’</w:t>
      </w:r>
    </w:p>
    <w:p w:rsidR="00064A77" w:rsidRDefault="00064A77" w:rsidP="00827CE4">
      <w:pPr>
        <w:pStyle w:val="Corpsdetexte"/>
        <w:spacing w:before="0" w:after="0"/>
      </w:pPr>
      <w:r>
        <w:t>d) tense: hmu</w:t>
      </w:r>
      <w:r w:rsidRPr="00DB548D">
        <w:rPr>
          <w:vertAlign w:val="superscript"/>
        </w:rPr>
        <w:t>2</w:t>
      </w:r>
      <w:r w:rsidR="00144329">
        <w:t xml:space="preserve"> ‘make.PRS.3’ vs. hmu</w:t>
      </w:r>
      <w:r w:rsidR="00144329" w:rsidRPr="00DB548D">
        <w:rPr>
          <w:vertAlign w:val="superscript"/>
        </w:rPr>
        <w:t>1</w:t>
      </w:r>
      <w:r w:rsidR="00144329">
        <w:t xml:space="preserve"> ‘make.FUT.3’</w:t>
      </w:r>
    </w:p>
    <w:p w:rsidR="0025088C" w:rsidRDefault="0025088C" w:rsidP="00827CE4">
      <w:pPr>
        <w:pStyle w:val="Corpsdetexte"/>
        <w:spacing w:before="0" w:after="0"/>
      </w:pPr>
      <w:r>
        <w:t>e) reciproc: hŋɯʔ</w:t>
      </w:r>
      <w:r w:rsidRPr="00DB548D">
        <w:rPr>
          <w:vertAlign w:val="superscript"/>
        </w:rPr>
        <w:t>2</w:t>
      </w:r>
      <w:r>
        <w:t xml:space="preserve"> ‘kill.PRS.3’ vs. hŋɯʔ</w:t>
      </w:r>
      <w:r w:rsidRPr="00DB548D">
        <w:rPr>
          <w:vertAlign w:val="superscript"/>
        </w:rPr>
        <w:t>21b</w:t>
      </w:r>
      <w:r>
        <w:t xml:space="preserve"> ‘kill.REC.PRS.3’</w:t>
      </w:r>
    </w:p>
    <w:p w:rsidR="00876E68" w:rsidRDefault="0025088C" w:rsidP="00876E68">
      <w:pPr>
        <w:pStyle w:val="Corpsdetexte"/>
        <w:spacing w:before="0" w:after="0"/>
      </w:pPr>
      <w:r>
        <w:t xml:space="preserve">f) reflexive: </w:t>
      </w:r>
      <w:r w:rsidR="00876E68">
        <w:t>hŋɯʔ</w:t>
      </w:r>
      <w:r w:rsidR="00876E68" w:rsidRPr="00DB548D">
        <w:rPr>
          <w:vertAlign w:val="superscript"/>
        </w:rPr>
        <w:t>2</w:t>
      </w:r>
      <w:r w:rsidR="00876E68">
        <w:t xml:space="preserve"> ‘kill.PRS.3’ vs. hŋɯʔ</w:t>
      </w:r>
      <w:r w:rsidR="00611AC6" w:rsidRPr="00DB548D">
        <w:rPr>
          <w:vertAlign w:val="superscript"/>
        </w:rPr>
        <w:t>12</w:t>
      </w:r>
      <w:r w:rsidR="00876E68">
        <w:t xml:space="preserve"> ‘</w:t>
      </w:r>
      <w:r w:rsidR="00611AC6">
        <w:t>kill.REFL</w:t>
      </w:r>
      <w:r w:rsidR="00876E68">
        <w:t>.PRS.3’</w:t>
      </w:r>
    </w:p>
    <w:p w:rsidR="00ED7C59" w:rsidRDefault="00ED7C59" w:rsidP="00876E68">
      <w:pPr>
        <w:pStyle w:val="Corpsdetexte"/>
        <w:spacing w:before="0" w:after="0"/>
      </w:pPr>
      <w:r>
        <w:t>g) possessor: kua</w:t>
      </w:r>
      <w:r w:rsidRPr="00DB548D">
        <w:rPr>
          <w:vertAlign w:val="superscript"/>
        </w:rPr>
        <w:t>12</w:t>
      </w:r>
      <w:r>
        <w:t xml:space="preserve"> ‘ear.P.1SG’ vs. kua</w:t>
      </w:r>
      <w:r w:rsidRPr="00DB548D">
        <w:rPr>
          <w:vertAlign w:val="superscript"/>
        </w:rPr>
        <w:t>3b</w:t>
      </w:r>
      <w:r>
        <w:t xml:space="preserve"> ‘ear.P.3, ear.P.1PL’</w:t>
      </w:r>
    </w:p>
    <w:p w:rsidR="00ED7C59" w:rsidRDefault="00ED7C59" w:rsidP="00876E68">
      <w:pPr>
        <w:pStyle w:val="Corpsdetexte"/>
        <w:spacing w:before="0" w:after="0"/>
      </w:pPr>
      <w:r>
        <w:t>h) tense prefix: ʔlia</w:t>
      </w:r>
      <w:r w:rsidRPr="00DB548D">
        <w:rPr>
          <w:vertAlign w:val="superscript"/>
        </w:rPr>
        <w:t>12</w:t>
      </w:r>
      <w:r>
        <w:t xml:space="preserve"> ‘push.PRS.3’ vs. ka</w:t>
      </w:r>
      <w:r w:rsidRPr="00DB548D">
        <w:rPr>
          <w:vertAlign w:val="superscript"/>
        </w:rPr>
        <w:t>1</w:t>
      </w:r>
      <w:r>
        <w:t>ʔlia</w:t>
      </w:r>
      <w:r w:rsidRPr="00DB548D">
        <w:rPr>
          <w:vertAlign w:val="superscript"/>
        </w:rPr>
        <w:t>1b</w:t>
      </w:r>
      <w:r>
        <w:t xml:space="preserve"> ‘push.PRT.3’</w:t>
      </w:r>
    </w:p>
    <w:p w:rsidR="00ED7C59" w:rsidRDefault="00D813BD" w:rsidP="00876E68">
      <w:pPr>
        <w:pStyle w:val="Corpsdetexte"/>
        <w:spacing w:before="0" w:after="0"/>
      </w:pPr>
      <w:r>
        <w:t>Tonal internal flexion</w:t>
      </w:r>
      <w:r w:rsidRPr="00D813BD">
        <w:t xml:space="preserve"> may be accompanied by segmental alternations</w:t>
      </w:r>
      <w:r>
        <w:t xml:space="preserve">: </w:t>
      </w:r>
      <w:r w:rsidR="005229FB">
        <w:t>to</w:t>
      </w:r>
      <w:r w:rsidR="005229FB" w:rsidRPr="00DB548D">
        <w:rPr>
          <w:vertAlign w:val="superscript"/>
        </w:rPr>
        <w:t>2</w:t>
      </w:r>
      <w:r w:rsidR="005229FB">
        <w:t xml:space="preserve"> ‘toast.PRS.1SG’ vs. tau</w:t>
      </w:r>
      <w:r w:rsidR="005229FB" w:rsidRPr="00DB548D">
        <w:rPr>
          <w:vertAlign w:val="superscript"/>
        </w:rPr>
        <w:t>21</w:t>
      </w:r>
      <w:r w:rsidR="005229FB">
        <w:t xml:space="preserve"> ‘toast.PRS.1PL’</w:t>
      </w:r>
    </w:p>
    <w:p w:rsidR="00827CE4" w:rsidRPr="00827CE4" w:rsidRDefault="005229FB" w:rsidP="00AA0544">
      <w:pPr>
        <w:pStyle w:val="Corpsdetexte"/>
        <w:spacing w:before="0" w:after="0"/>
      </w:pPr>
      <w:r>
        <w:t xml:space="preserve">4) </w:t>
      </w:r>
      <w:r w:rsidR="000D290C">
        <w:t xml:space="preserve">Other functions: tone </w:t>
      </w:r>
      <w:r w:rsidR="000D290C" w:rsidRPr="00DB548D">
        <w:rPr>
          <w:vertAlign w:val="superscript"/>
        </w:rPr>
        <w:t>12b</w:t>
      </w:r>
      <w:r w:rsidR="000D290C">
        <w:t xml:space="preserve"> in the first syllable of utterance is perturbed to </w:t>
      </w:r>
      <w:r w:rsidR="000D290C" w:rsidRPr="00DB548D">
        <w:rPr>
          <w:vertAlign w:val="superscript"/>
        </w:rPr>
        <w:t>23b</w:t>
      </w:r>
      <w:r w:rsidR="000D290C">
        <w:t xml:space="preserve"> to mark question intonation.</w:t>
      </w: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fr-CA"/>
        </w:rPr>
      </w:pPr>
      <w:r w:rsidRPr="00A21A73">
        <w:rPr>
          <w:rFonts w:ascii="Times New Roman" w:hAnsi="Times New Roman"/>
          <w:b/>
          <w:lang w:val="fr-CA"/>
        </w:rPr>
        <w:lastRenderedPageBreak/>
        <w:t xml:space="preserve">Comment </w:t>
      </w:r>
      <w:r>
        <w:rPr>
          <w:rFonts w:ascii="Times New Roman" w:hAnsi="Times New Roman"/>
          <w:b/>
          <w:lang w:val="fr-CA"/>
        </w:rPr>
        <w:t>19</w:t>
      </w:r>
      <w:r w:rsidRPr="00A21A73">
        <w:rPr>
          <w:rFonts w:ascii="Times New Roman" w:hAnsi="Times New Roman"/>
          <w:b/>
          <w:lang w:val="fr-CA"/>
        </w:rPr>
        <w:t>.</w:t>
      </w:r>
    </w:p>
    <w:p w:rsidR="00C47F72" w:rsidRDefault="00044D34" w:rsidP="00C47F72">
      <w:pPr>
        <w:rPr>
          <w:rFonts w:ascii="Times New Roman" w:hAnsi="Times New Roman"/>
        </w:rPr>
      </w:pPr>
      <w:r w:rsidRPr="001B41BB">
        <w:rPr>
          <w:rFonts w:ascii="Times New Roman" w:hAnsi="Times New Roman"/>
        </w:rPr>
        <w:t xml:space="preserve">Foris describes </w:t>
      </w:r>
      <w:r w:rsidR="001B41BB" w:rsidRPr="001B41BB">
        <w:rPr>
          <w:rFonts w:ascii="Times New Roman" w:hAnsi="Times New Roman"/>
        </w:rPr>
        <w:t xml:space="preserve">three types of stress in Chinantec, </w:t>
      </w:r>
      <w:r w:rsidR="001B41BB">
        <w:rPr>
          <w:rFonts w:ascii="Times New Roman" w:hAnsi="Times New Roman"/>
        </w:rPr>
        <w:t xml:space="preserve">two in final syllables and one in non-final syllables, i.e. according his description, each syllable in the word must have a stress. </w:t>
      </w:r>
      <w:r w:rsidR="00B02B81">
        <w:rPr>
          <w:rFonts w:ascii="Times New Roman" w:hAnsi="Times New Roman"/>
        </w:rPr>
        <w:t>I</w:t>
      </w:r>
      <w:r w:rsidR="00B02B81" w:rsidRPr="00B02B81">
        <w:rPr>
          <w:rFonts w:ascii="Times New Roman" w:hAnsi="Times New Roman"/>
        </w:rPr>
        <w:t xml:space="preserve">n this questionnaire we describe this </w:t>
      </w:r>
      <w:r w:rsidR="00B02B81">
        <w:rPr>
          <w:rFonts w:ascii="Times New Roman" w:hAnsi="Times New Roman"/>
        </w:rPr>
        <w:t xml:space="preserve">“stress” </w:t>
      </w:r>
      <w:r w:rsidR="00B02B81" w:rsidRPr="00B02B81">
        <w:rPr>
          <w:rFonts w:ascii="Times New Roman" w:hAnsi="Times New Roman"/>
        </w:rPr>
        <w:t>as a special type of phonation</w:t>
      </w:r>
      <w:r w:rsidR="00AA0544">
        <w:rPr>
          <w:rFonts w:ascii="Times New Roman" w:hAnsi="Times New Roman"/>
        </w:rPr>
        <w:t>. See comment 12.</w:t>
      </w:r>
    </w:p>
    <w:p w:rsidR="00614510" w:rsidRDefault="002807F2" w:rsidP="00C47F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Recent borrowings from Spanish </w:t>
      </w:r>
      <w:r w:rsidR="006A0153">
        <w:rPr>
          <w:rFonts w:ascii="Times New Roman" w:hAnsi="Times New Roman"/>
        </w:rPr>
        <w:t>be</w:t>
      </w:r>
      <w:r>
        <w:rPr>
          <w:rFonts w:ascii="Times New Roman" w:hAnsi="Times New Roman"/>
        </w:rPr>
        <w:t xml:space="preserve">have </w:t>
      </w:r>
      <w:r w:rsidR="006A0153">
        <w:rPr>
          <w:rFonts w:ascii="Times New Roman" w:hAnsi="Times New Roman"/>
        </w:rPr>
        <w:t>in a special way. When a Spanish word has stress on any non-final syllable, the stressed syllable is given a high tone with</w:t>
      </w:r>
      <w:r w:rsidR="009B19D3">
        <w:rPr>
          <w:rFonts w:ascii="Times New Roman" w:hAnsi="Times New Roman"/>
        </w:rPr>
        <w:t xml:space="preserve"> high intensity similar to a</w:t>
      </w:r>
      <w:r w:rsidR="009B19D3" w:rsidRPr="009B19D3">
        <w:rPr>
          <w:rFonts w:ascii="Times New Roman" w:hAnsi="Times New Roman"/>
        </w:rPr>
        <w:t xml:space="preserve"> «</w:t>
      </w:r>
      <w:r w:rsidR="009B19D3">
        <w:rPr>
          <w:rFonts w:ascii="Times New Roman" w:hAnsi="Times New Roman"/>
        </w:rPr>
        <w:t>ballistic syllable</w:t>
      </w:r>
      <w:r w:rsidR="009B19D3" w:rsidRPr="009B19D3">
        <w:rPr>
          <w:rFonts w:ascii="Times New Roman" w:hAnsi="Times New Roman"/>
        </w:rPr>
        <w:t>»</w:t>
      </w:r>
      <w:r w:rsidR="009B19D3">
        <w:rPr>
          <w:rFonts w:ascii="Times New Roman" w:hAnsi="Times New Roman"/>
        </w:rPr>
        <w:t xml:space="preserve">, but with length similar to that of a </w:t>
      </w:r>
      <w:r w:rsidR="009B19D3" w:rsidRPr="009B19D3">
        <w:rPr>
          <w:rFonts w:ascii="Times New Roman" w:hAnsi="Times New Roman"/>
        </w:rPr>
        <w:t>«</w:t>
      </w:r>
      <w:r w:rsidR="009B19D3">
        <w:rPr>
          <w:rFonts w:ascii="Times New Roman" w:hAnsi="Times New Roman"/>
        </w:rPr>
        <w:t>controlled syllable</w:t>
      </w:r>
      <w:r w:rsidR="009B19D3" w:rsidRPr="009B19D3">
        <w:rPr>
          <w:rFonts w:ascii="Times New Roman" w:hAnsi="Times New Roman"/>
        </w:rPr>
        <w:t xml:space="preserve">». </w:t>
      </w:r>
      <w:r w:rsidR="00E310AD">
        <w:rPr>
          <w:rFonts w:ascii="Times New Roman" w:hAnsi="Times New Roman"/>
        </w:rPr>
        <w:t>See the table: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88"/>
        <w:gridCol w:w="2520"/>
        <w:gridCol w:w="2700"/>
      </w:tblGrid>
      <w:tr w:rsidR="00305A84" w:rsidTr="00305A84">
        <w:tc>
          <w:tcPr>
            <w:tcW w:w="2088" w:type="dxa"/>
            <w:shd w:val="clear" w:color="000000" w:fill="FFFFFF"/>
          </w:tcPr>
          <w:p w:rsidR="00305A84" w:rsidRDefault="00305A84" w:rsidP="00C47F72">
            <w:pPr>
              <w:spacing w:after="16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shd w:val="clear" w:color="000000" w:fill="FFFFFF"/>
          </w:tcPr>
          <w:p w:rsidR="00305A84" w:rsidRPr="00305A84" w:rsidRDefault="00305A84" w:rsidP="00C47F72">
            <w:pPr>
              <w:spacing w:after="16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short</w:t>
            </w:r>
            <w:r w:rsidR="00B955B1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duration</w:t>
            </w:r>
          </w:p>
        </w:tc>
        <w:tc>
          <w:tcPr>
            <w:tcW w:w="2700" w:type="dxa"/>
            <w:shd w:val="clear" w:color="000000" w:fill="FFFFFF"/>
          </w:tcPr>
          <w:p w:rsidR="00305A84" w:rsidRPr="00305A84" w:rsidRDefault="00305A84" w:rsidP="00C47F72">
            <w:pPr>
              <w:spacing w:after="16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long</w:t>
            </w:r>
            <w:r w:rsidR="00B955B1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duration</w:t>
            </w:r>
          </w:p>
        </w:tc>
      </w:tr>
      <w:tr w:rsidR="00305A84" w:rsidRPr="00E310AD" w:rsidTr="00305A84">
        <w:tc>
          <w:tcPr>
            <w:tcW w:w="2088" w:type="dxa"/>
            <w:shd w:val="clear" w:color="000000" w:fill="FFFFFF"/>
          </w:tcPr>
          <w:p w:rsidR="00305A84" w:rsidRPr="00305A84" w:rsidRDefault="00B955B1" w:rsidP="00C47F72">
            <w:pPr>
              <w:spacing w:after="16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high intensity</w:t>
            </w:r>
          </w:p>
        </w:tc>
        <w:tc>
          <w:tcPr>
            <w:tcW w:w="2520" w:type="dxa"/>
            <w:shd w:val="clear" w:color="000000" w:fill="FFFFFF"/>
          </w:tcPr>
          <w:p w:rsidR="00305A84" w:rsidRPr="00BE62FF" w:rsidRDefault="00B955B1" w:rsidP="00C47F72">
            <w:pPr>
              <w:spacing w:after="16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ballistic final syllables</w:t>
            </w:r>
          </w:p>
        </w:tc>
        <w:tc>
          <w:tcPr>
            <w:tcW w:w="2700" w:type="dxa"/>
            <w:shd w:val="clear" w:color="000000" w:fill="FFFFFF"/>
          </w:tcPr>
          <w:p w:rsidR="00305A84" w:rsidRPr="00E310AD" w:rsidRDefault="00E310AD" w:rsidP="00C47F72">
            <w:pPr>
              <w:spacing w:after="16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recent borrowings from Spanish, non-final stressed syllables</w:t>
            </w:r>
          </w:p>
        </w:tc>
      </w:tr>
      <w:tr w:rsidR="00305A84" w:rsidTr="00305A84">
        <w:tc>
          <w:tcPr>
            <w:tcW w:w="2088" w:type="dxa"/>
            <w:shd w:val="clear" w:color="000000" w:fill="FFFFFF"/>
          </w:tcPr>
          <w:p w:rsidR="00305A84" w:rsidRPr="00305A84" w:rsidRDefault="00B955B1" w:rsidP="00C47F72">
            <w:pPr>
              <w:spacing w:after="16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medium intensity</w:t>
            </w:r>
          </w:p>
        </w:tc>
        <w:tc>
          <w:tcPr>
            <w:tcW w:w="2520" w:type="dxa"/>
            <w:shd w:val="clear" w:color="000000" w:fill="FFFFFF"/>
          </w:tcPr>
          <w:p w:rsidR="00305A84" w:rsidRPr="00B955B1" w:rsidRDefault="00B955B1" w:rsidP="00C47F72">
            <w:pPr>
              <w:spacing w:after="16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non-final syllables in Chinantec words</w:t>
            </w:r>
          </w:p>
        </w:tc>
        <w:tc>
          <w:tcPr>
            <w:tcW w:w="2700" w:type="dxa"/>
            <w:shd w:val="clear" w:color="000000" w:fill="FFFFFF"/>
          </w:tcPr>
          <w:p w:rsidR="00305A84" w:rsidRPr="00B955B1" w:rsidRDefault="00B955B1" w:rsidP="00C47F72">
            <w:pPr>
              <w:spacing w:after="16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controlled final syllables</w:t>
            </w:r>
          </w:p>
        </w:tc>
      </w:tr>
    </w:tbl>
    <w:p w:rsidR="00305A84" w:rsidRPr="00305A84" w:rsidRDefault="00305A84" w:rsidP="00C47F72">
      <w:pPr>
        <w:rPr>
          <w:rFonts w:ascii="Times New Roman" w:hAnsi="Times New Roman"/>
          <w:lang w:val="ru-RU"/>
        </w:rPr>
      </w:pPr>
    </w:p>
    <w:p w:rsidR="003265F5" w:rsidRPr="001B41BB" w:rsidRDefault="003265F5" w:rsidP="00A21A73">
      <w:pPr>
        <w:pStyle w:val="Titre5"/>
        <w:spacing w:before="0"/>
        <w:rPr>
          <w:rFonts w:ascii="Times New Roman" w:hAnsi="Times New Roman"/>
          <w:lang w:val="fr-FR"/>
        </w:rPr>
      </w:pPr>
      <w:r w:rsidRPr="001B41BB">
        <w:rPr>
          <w:rFonts w:ascii="Times New Roman" w:hAnsi="Times New Roman"/>
          <w:b/>
          <w:lang w:val="fr-CA"/>
        </w:rPr>
        <w:t>Comme</w:t>
      </w:r>
      <w:r w:rsidRPr="001B41BB">
        <w:rPr>
          <w:rFonts w:ascii="Times New Roman" w:hAnsi="Times New Roman"/>
          <w:b/>
          <w:lang w:val="fr-FR"/>
        </w:rPr>
        <w:t>nt 20.</w:t>
      </w:r>
    </w:p>
    <w:p w:rsidR="003265F5" w:rsidRDefault="003265F5" w:rsidP="00A21A73">
      <w:pPr>
        <w:pStyle w:val="Titre5"/>
        <w:spacing w:before="0"/>
        <w:rPr>
          <w:rFonts w:ascii="Times New Roman" w:hAnsi="Times New Roman"/>
          <w:b/>
          <w:lang w:val="fr-FR"/>
        </w:rPr>
      </w:pPr>
      <w:r w:rsidRPr="00A21A73">
        <w:rPr>
          <w:rFonts w:ascii="Times New Roman" w:hAnsi="Times New Roman"/>
          <w:b/>
          <w:lang w:val="fr-CA"/>
        </w:rPr>
        <w:t>Comme</w:t>
      </w:r>
      <w:r w:rsidRPr="00A21A73">
        <w:rPr>
          <w:rFonts w:ascii="Times New Roman" w:hAnsi="Times New Roman"/>
          <w:b/>
          <w:lang w:val="fr-FR"/>
        </w:rPr>
        <w:t xml:space="preserve">nt </w:t>
      </w:r>
      <w:r>
        <w:rPr>
          <w:rFonts w:ascii="Times New Roman" w:hAnsi="Times New Roman"/>
          <w:b/>
          <w:lang w:val="fr-FR"/>
        </w:rPr>
        <w:t>21</w:t>
      </w:r>
      <w:r w:rsidRPr="00A21A73">
        <w:rPr>
          <w:rFonts w:ascii="Times New Roman" w:hAnsi="Times New Roman"/>
          <w:b/>
          <w:lang w:val="fr-FR"/>
        </w:rPr>
        <w:t>.</w:t>
      </w:r>
    </w:p>
    <w:p w:rsidR="00C9455A" w:rsidRPr="00D01244" w:rsidRDefault="00C9455A" w:rsidP="00C9455A">
      <w:pPr>
        <w:rPr>
          <w:rFonts w:ascii="Times New Roman" w:hAnsi="Times New Roman"/>
          <w:lang w:val="fr-FR"/>
        </w:rPr>
      </w:pPr>
      <w:r w:rsidRPr="00D01244">
        <w:rPr>
          <w:rFonts w:ascii="Times New Roman" w:hAnsi="Times New Roman"/>
          <w:lang w:val="fr-FR"/>
        </w:rPr>
        <w:t xml:space="preserve">Foris notes two specific patterns of intonation, namely question and anger intonation. </w:t>
      </w:r>
      <w:r w:rsidR="00D01244" w:rsidRPr="00D01244">
        <w:rPr>
          <w:rFonts w:ascii="Times New Roman" w:hAnsi="Times New Roman"/>
          <w:lang w:val="fr-FR"/>
        </w:rPr>
        <w:t>One way of forming yes/no question is by placing the first syllable of the first word on a higher than normal pitch, but usually it as level or contour</w:t>
      </w:r>
      <w:r w:rsidR="00E14985">
        <w:rPr>
          <w:rFonts w:ascii="Times New Roman" w:hAnsi="Times New Roman"/>
          <w:lang w:val="fr-FR"/>
        </w:rPr>
        <w:t xml:space="preserve"> one. Anger intonation is marked by the use of a higher register for all the tones in the utterance, and by a diminishing of the span between each of the tone levels</w:t>
      </w:r>
      <w:r w:rsidR="002B54EE">
        <w:rPr>
          <w:rFonts w:ascii="Times New Roman" w:hAnsi="Times New Roman"/>
          <w:lang w:val="fr-FR"/>
        </w:rPr>
        <w:t xml:space="preserve"> [</w:t>
      </w:r>
      <w:r w:rsidR="00D01244" w:rsidRPr="00D01244">
        <w:rPr>
          <w:rFonts w:ascii="Times New Roman" w:hAnsi="Times New Roman"/>
          <w:lang w:val="fr-FR"/>
        </w:rPr>
        <w:t>Foris,</w:t>
      </w:r>
      <w:r w:rsidR="002B54EE">
        <w:rPr>
          <w:rFonts w:ascii="Times New Roman" w:hAnsi="Times New Roman"/>
          <w:lang w:val="fr-FR"/>
        </w:rPr>
        <w:t xml:space="preserve"> 1993:</w:t>
      </w:r>
      <w:r w:rsidR="00D01244" w:rsidRPr="00D01244">
        <w:rPr>
          <w:rFonts w:ascii="Times New Roman" w:hAnsi="Times New Roman"/>
          <w:lang w:val="fr-FR"/>
        </w:rPr>
        <w:t xml:space="preserve"> 34</w:t>
      </w:r>
      <w:r w:rsidR="002B54EE">
        <w:rPr>
          <w:rFonts w:ascii="Times New Roman" w:hAnsi="Times New Roman"/>
          <w:lang w:val="fr-FR"/>
        </w:rPr>
        <w:t>]</w:t>
      </w:r>
    </w:p>
    <w:p w:rsidR="003265F5" w:rsidRPr="00A21A73" w:rsidRDefault="003265F5" w:rsidP="00A21A73">
      <w:pPr>
        <w:pStyle w:val="Titre5"/>
        <w:spacing w:before="0"/>
        <w:rPr>
          <w:rFonts w:ascii="Times New Roman" w:hAnsi="Times New Roman"/>
          <w:lang w:val="fr-FR"/>
        </w:rPr>
      </w:pPr>
      <w:r w:rsidRPr="00A21A73">
        <w:rPr>
          <w:rFonts w:ascii="Times New Roman" w:hAnsi="Times New Roman"/>
          <w:b/>
          <w:lang w:val="fr-CA"/>
        </w:rPr>
        <w:t>Comme</w:t>
      </w:r>
      <w:r w:rsidRPr="00A21A73">
        <w:rPr>
          <w:rFonts w:ascii="Times New Roman" w:hAnsi="Times New Roman"/>
          <w:b/>
          <w:lang w:val="fr-FR"/>
        </w:rPr>
        <w:t xml:space="preserve">nt </w:t>
      </w:r>
      <w:r>
        <w:rPr>
          <w:rFonts w:ascii="Times New Roman" w:hAnsi="Times New Roman"/>
          <w:b/>
          <w:lang w:val="fr-FR"/>
        </w:rPr>
        <w:t>22</w:t>
      </w:r>
      <w:r w:rsidRPr="00A21A73">
        <w:rPr>
          <w:rFonts w:ascii="Times New Roman" w:hAnsi="Times New Roman"/>
          <w:b/>
          <w:lang w:val="fr-FR"/>
        </w:rPr>
        <w:t>.</w:t>
      </w:r>
    </w:p>
    <w:p w:rsidR="007968E9" w:rsidRPr="00A21A73" w:rsidRDefault="007968E9" w:rsidP="007968E9">
      <w:pPr>
        <w:pStyle w:val="Corpsdetexte"/>
      </w:pPr>
      <w:r>
        <w:t>Men can use whistle speech to facilitate long distance communication. Three methods are used for this purpose: 1) whistling by putting the tongue against the alveolar ridge 2) bilabial whistling</w:t>
      </w:r>
      <w:r w:rsidR="007E2FFD">
        <w:t xml:space="preserve"> 3) finger-in-mouth whistling. Also falsetto speech can be used for mid- and far-</w:t>
      </w:r>
      <w:r w:rsidR="002B54EE">
        <w:t>distance communication</w:t>
      </w:r>
      <w:r>
        <w:t xml:space="preserve"> </w:t>
      </w:r>
      <w:r w:rsidR="002B54EE">
        <w:t>[</w:t>
      </w:r>
      <w:r>
        <w:t>Foris</w:t>
      </w:r>
      <w:r w:rsidR="002B54EE">
        <w:t>, 1993:</w:t>
      </w:r>
      <w:r>
        <w:t xml:space="preserve"> 29 – 30</w:t>
      </w:r>
      <w:r w:rsidR="002B54EE">
        <w:t>].</w:t>
      </w:r>
      <w:r>
        <w:t xml:space="preserve"> </w:t>
      </w:r>
    </w:p>
    <w:p w:rsidR="003265F5" w:rsidRPr="007968E9" w:rsidRDefault="003265F5" w:rsidP="00A21A73">
      <w:pPr>
        <w:rPr>
          <w:rFonts w:ascii="Times New Roman" w:hAnsi="Times New Roman"/>
        </w:rPr>
      </w:pPr>
    </w:p>
    <w:sectPr w:rsidR="003265F5" w:rsidRPr="007968E9" w:rsidSect="00004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4A" w:rsidRDefault="0094004A" w:rsidP="00C82F2F">
      <w:pPr>
        <w:spacing w:after="0" w:line="240" w:lineRule="auto"/>
      </w:pPr>
      <w:r>
        <w:separator/>
      </w:r>
    </w:p>
  </w:endnote>
  <w:endnote w:type="continuationSeparator" w:id="0">
    <w:p w:rsidR="0094004A" w:rsidRDefault="0094004A" w:rsidP="00C8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4A" w:rsidRDefault="0094004A" w:rsidP="00C82F2F">
      <w:pPr>
        <w:spacing w:after="0" w:line="240" w:lineRule="auto"/>
      </w:pPr>
      <w:r>
        <w:separator/>
      </w:r>
    </w:p>
  </w:footnote>
  <w:footnote w:type="continuationSeparator" w:id="0">
    <w:p w:rsidR="0094004A" w:rsidRDefault="0094004A" w:rsidP="00C82F2F">
      <w:pPr>
        <w:spacing w:after="0" w:line="240" w:lineRule="auto"/>
      </w:pPr>
      <w:r>
        <w:continuationSeparator/>
      </w:r>
    </w:p>
  </w:footnote>
  <w:footnote w:id="1">
    <w:p w:rsidR="00000000" w:rsidRDefault="00E670B0" w:rsidP="00C82F2F">
      <w:pPr>
        <w:pStyle w:val="Notedebasdepage"/>
      </w:pPr>
      <w:r w:rsidRPr="00C11A59">
        <w:rPr>
          <w:rStyle w:val="Appelnotedebasdep"/>
          <w:rFonts w:ascii="Times New Roman" w:hAnsi="Times New Roman"/>
          <w:sz w:val="20"/>
          <w:szCs w:val="20"/>
        </w:rPr>
        <w:footnoteRef/>
      </w:r>
      <w:r w:rsidRPr="00C11A59">
        <w:rPr>
          <w:rFonts w:ascii="Times New Roman" w:hAnsi="Times New Roman"/>
          <w:sz w:val="20"/>
          <w:szCs w:val="20"/>
        </w:rPr>
        <w:t xml:space="preserve"> Uniformed transcription of our Project assumes the designation of tonal units with numbers. For level systems: 1 - the lowest level, then, depending on the number of levels: 2, 3, 4, 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A27D85"/>
    <w:multiLevelType w:val="multilevel"/>
    <w:tmpl w:val="6A662570"/>
    <w:lvl w:ilvl="0">
      <w:start w:val="9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9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9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9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9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9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9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start w:val="9"/>
      <w:numFmt w:val="decimal"/>
      <w:lvlText w:val="(%8)"/>
      <w:lvlJc w:val="left"/>
      <w:pPr>
        <w:tabs>
          <w:tab w:val="num" w:pos="5040"/>
        </w:tabs>
        <w:ind w:left="5520" w:hanging="480"/>
      </w:pPr>
      <w:rPr>
        <w:rFonts w:cs="Times New Roman"/>
      </w:rPr>
    </w:lvl>
    <w:lvl w:ilvl="8">
      <w:start w:val="9"/>
      <w:numFmt w:val="decimal"/>
      <w:lvlText w:val="(%9)"/>
      <w:lvlJc w:val="left"/>
      <w:pPr>
        <w:tabs>
          <w:tab w:val="num" w:pos="5760"/>
        </w:tabs>
        <w:ind w:left="6240" w:hanging="480"/>
      </w:pPr>
      <w:rPr>
        <w:rFonts w:cs="Times New Roman"/>
      </w:rPr>
    </w:lvl>
  </w:abstractNum>
  <w:abstractNum w:abstractNumId="1" w15:restartNumberingAfterBreak="0">
    <w:nsid w:val="B3CBBDEE"/>
    <w:multiLevelType w:val="multilevel"/>
    <w:tmpl w:val="E9BC9982"/>
    <w:lvl w:ilvl="0">
      <w:start w:val="5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start w:val="5"/>
      <w:numFmt w:val="decimal"/>
      <w:lvlText w:val="(%8)"/>
      <w:lvlJc w:val="left"/>
      <w:pPr>
        <w:tabs>
          <w:tab w:val="num" w:pos="5040"/>
        </w:tabs>
        <w:ind w:left="5520" w:hanging="480"/>
      </w:pPr>
      <w:rPr>
        <w:rFonts w:cs="Times New Roman"/>
      </w:rPr>
    </w:lvl>
    <w:lvl w:ilvl="8">
      <w:start w:val="5"/>
      <w:numFmt w:val="decimal"/>
      <w:lvlText w:val="(%9)"/>
      <w:lvlJc w:val="left"/>
      <w:pPr>
        <w:tabs>
          <w:tab w:val="num" w:pos="5760"/>
        </w:tabs>
        <w:ind w:left="6240" w:hanging="480"/>
      </w:pPr>
      <w:rPr>
        <w:rFonts w:cs="Times New Roman"/>
      </w:rPr>
    </w:lvl>
  </w:abstractNum>
  <w:abstractNum w:abstractNumId="2" w15:restartNumberingAfterBreak="0">
    <w:nsid w:val="EA454B4C"/>
    <w:multiLevelType w:val="multilevel"/>
    <w:tmpl w:val="3D183466"/>
    <w:lvl w:ilvl="0">
      <w:numFmt w:val="bullet"/>
      <w:lvlText w:val="•"/>
      <w:lvlJc w:val="left"/>
      <w:pPr>
        <w:tabs>
          <w:tab w:val="num" w:pos="2977"/>
        </w:tabs>
        <w:ind w:left="3457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238D8174"/>
    <w:multiLevelType w:val="multilevel"/>
    <w:tmpl w:val="D81896E0"/>
    <w:lvl w:ilvl="0">
      <w:start w:val="14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4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4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4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4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4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4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start w:val="14"/>
      <w:numFmt w:val="decimal"/>
      <w:lvlText w:val="(%8)"/>
      <w:lvlJc w:val="left"/>
      <w:pPr>
        <w:tabs>
          <w:tab w:val="num" w:pos="5040"/>
        </w:tabs>
        <w:ind w:left="5520" w:hanging="480"/>
      </w:pPr>
      <w:rPr>
        <w:rFonts w:cs="Times New Roman"/>
      </w:rPr>
    </w:lvl>
    <w:lvl w:ilvl="8">
      <w:start w:val="14"/>
      <w:numFmt w:val="decimal"/>
      <w:lvlText w:val="(%9)"/>
      <w:lvlJc w:val="left"/>
      <w:pPr>
        <w:tabs>
          <w:tab w:val="num" w:pos="5760"/>
        </w:tabs>
        <w:ind w:left="6240" w:hanging="480"/>
      </w:pPr>
      <w:rPr>
        <w:rFonts w:cs="Times New Roman"/>
      </w:rPr>
    </w:lvl>
  </w:abstractNum>
  <w:abstractNum w:abstractNumId="4" w15:restartNumberingAfterBreak="0">
    <w:nsid w:val="2C1AE401"/>
    <w:multiLevelType w:val="multilevel"/>
    <w:tmpl w:val="448E8F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5" w15:restartNumberingAfterBreak="0">
    <w:nsid w:val="3CE90080"/>
    <w:multiLevelType w:val="hybridMultilevel"/>
    <w:tmpl w:val="4CF2786E"/>
    <w:lvl w:ilvl="0" w:tplc="AD9E086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55E9F"/>
    <w:multiLevelType w:val="multilevel"/>
    <w:tmpl w:val="94168478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7261BAD"/>
    <w:multiLevelType w:val="multilevel"/>
    <w:tmpl w:val="DE1690AE"/>
    <w:lvl w:ilvl="0">
      <w:start w:val="3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start w:val="3"/>
      <w:numFmt w:val="decimal"/>
      <w:lvlText w:val="(%8)"/>
      <w:lvlJc w:val="left"/>
      <w:pPr>
        <w:tabs>
          <w:tab w:val="num" w:pos="5040"/>
        </w:tabs>
        <w:ind w:left="5520" w:hanging="480"/>
      </w:pPr>
      <w:rPr>
        <w:rFonts w:cs="Times New Roman"/>
      </w:rPr>
    </w:lvl>
    <w:lvl w:ilvl="8">
      <w:start w:val="3"/>
      <w:numFmt w:val="decimal"/>
      <w:lvlText w:val="(%9)"/>
      <w:lvlJc w:val="left"/>
      <w:pPr>
        <w:tabs>
          <w:tab w:val="num" w:pos="5760"/>
        </w:tabs>
        <w:ind w:left="6240" w:hanging="480"/>
      </w:pPr>
      <w:rPr>
        <w:rFonts w:cs="Times New Roman"/>
      </w:rPr>
    </w:lvl>
  </w:abstractNum>
  <w:abstractNum w:abstractNumId="8" w15:restartNumberingAfterBreak="0">
    <w:nsid w:val="4FBE019A"/>
    <w:multiLevelType w:val="multilevel"/>
    <w:tmpl w:val="B40C9C9A"/>
    <w:lvl w:ilvl="0">
      <w:start w:val="7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7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7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7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7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7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7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start w:val="7"/>
      <w:numFmt w:val="decimal"/>
      <w:lvlText w:val="(%8)"/>
      <w:lvlJc w:val="left"/>
      <w:pPr>
        <w:tabs>
          <w:tab w:val="num" w:pos="5040"/>
        </w:tabs>
        <w:ind w:left="5520" w:hanging="480"/>
      </w:pPr>
      <w:rPr>
        <w:rFonts w:cs="Times New Roman"/>
      </w:rPr>
    </w:lvl>
    <w:lvl w:ilvl="8">
      <w:start w:val="7"/>
      <w:numFmt w:val="decimal"/>
      <w:lvlText w:val="(%9)"/>
      <w:lvlJc w:val="left"/>
      <w:pPr>
        <w:tabs>
          <w:tab w:val="num" w:pos="5760"/>
        </w:tabs>
        <w:ind w:left="6240" w:hanging="480"/>
      </w:pPr>
      <w:rPr>
        <w:rFonts w:cs="Times New Roman"/>
      </w:rPr>
    </w:lvl>
  </w:abstractNum>
  <w:abstractNum w:abstractNumId="9" w15:restartNumberingAfterBreak="0">
    <w:nsid w:val="615F1ED2"/>
    <w:multiLevelType w:val="multilevel"/>
    <w:tmpl w:val="86AE403E"/>
    <w:lvl w:ilvl="0">
      <w:start w:val="12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2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2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2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2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2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2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start w:val="12"/>
      <w:numFmt w:val="decimal"/>
      <w:lvlText w:val="(%8)"/>
      <w:lvlJc w:val="left"/>
      <w:pPr>
        <w:tabs>
          <w:tab w:val="num" w:pos="5040"/>
        </w:tabs>
        <w:ind w:left="5520" w:hanging="480"/>
      </w:pPr>
      <w:rPr>
        <w:rFonts w:cs="Times New Roman"/>
      </w:rPr>
    </w:lvl>
    <w:lvl w:ilvl="8">
      <w:start w:val="12"/>
      <w:numFmt w:val="decimal"/>
      <w:lvlText w:val="(%9)"/>
      <w:lvlJc w:val="left"/>
      <w:pPr>
        <w:tabs>
          <w:tab w:val="num" w:pos="5760"/>
        </w:tabs>
        <w:ind w:left="6240" w:hanging="480"/>
      </w:pPr>
      <w:rPr>
        <w:rFonts w:cs="Times New Roman"/>
      </w:rPr>
    </w:lvl>
  </w:abstractNum>
  <w:abstractNum w:abstractNumId="10" w15:restartNumberingAfterBreak="0">
    <w:nsid w:val="71315DCA"/>
    <w:multiLevelType w:val="multilevel"/>
    <w:tmpl w:val="B3CE635A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520" w:hanging="480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5760"/>
        </w:tabs>
        <w:ind w:left="6240" w:hanging="4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6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8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9">
    <w:abstractNumId w:val="9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10">
    <w:abstractNumId w:val="3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B3"/>
    <w:rsid w:val="0000404E"/>
    <w:rsid w:val="000076D4"/>
    <w:rsid w:val="0001611F"/>
    <w:rsid w:val="0004248F"/>
    <w:rsid w:val="00044D34"/>
    <w:rsid w:val="00064A77"/>
    <w:rsid w:val="0007385F"/>
    <w:rsid w:val="00085324"/>
    <w:rsid w:val="000B0C1D"/>
    <w:rsid w:val="000B6302"/>
    <w:rsid w:val="000D290C"/>
    <w:rsid w:val="000D2D0B"/>
    <w:rsid w:val="000E23A3"/>
    <w:rsid w:val="000E406B"/>
    <w:rsid w:val="000E502A"/>
    <w:rsid w:val="00102668"/>
    <w:rsid w:val="0010697F"/>
    <w:rsid w:val="0010798C"/>
    <w:rsid w:val="0011210E"/>
    <w:rsid w:val="001175BA"/>
    <w:rsid w:val="00127AE7"/>
    <w:rsid w:val="00140309"/>
    <w:rsid w:val="00144329"/>
    <w:rsid w:val="00147014"/>
    <w:rsid w:val="00150A17"/>
    <w:rsid w:val="00151BE3"/>
    <w:rsid w:val="00160B9F"/>
    <w:rsid w:val="001645BB"/>
    <w:rsid w:val="00171372"/>
    <w:rsid w:val="001721D4"/>
    <w:rsid w:val="00172DC9"/>
    <w:rsid w:val="001913AB"/>
    <w:rsid w:val="001B41BB"/>
    <w:rsid w:val="001D189B"/>
    <w:rsid w:val="001D5550"/>
    <w:rsid w:val="001E7875"/>
    <w:rsid w:val="00216236"/>
    <w:rsid w:val="00221D58"/>
    <w:rsid w:val="002426C6"/>
    <w:rsid w:val="0025088C"/>
    <w:rsid w:val="002650C3"/>
    <w:rsid w:val="0027370F"/>
    <w:rsid w:val="002807EF"/>
    <w:rsid w:val="002807F2"/>
    <w:rsid w:val="002A5880"/>
    <w:rsid w:val="002B1A2E"/>
    <w:rsid w:val="002B54EE"/>
    <w:rsid w:val="002C0DD3"/>
    <w:rsid w:val="002C5A79"/>
    <w:rsid w:val="002D388F"/>
    <w:rsid w:val="002E4030"/>
    <w:rsid w:val="00301798"/>
    <w:rsid w:val="00305A84"/>
    <w:rsid w:val="003265F5"/>
    <w:rsid w:val="003368BC"/>
    <w:rsid w:val="0034363C"/>
    <w:rsid w:val="00370A06"/>
    <w:rsid w:val="00370E74"/>
    <w:rsid w:val="00383F6F"/>
    <w:rsid w:val="0039349B"/>
    <w:rsid w:val="003A2D22"/>
    <w:rsid w:val="003C512E"/>
    <w:rsid w:val="003D2321"/>
    <w:rsid w:val="003D51B2"/>
    <w:rsid w:val="0041245E"/>
    <w:rsid w:val="004143FF"/>
    <w:rsid w:val="0043220E"/>
    <w:rsid w:val="0046211E"/>
    <w:rsid w:val="00497ACE"/>
    <w:rsid w:val="004A6E8A"/>
    <w:rsid w:val="004B6EA5"/>
    <w:rsid w:val="004D20AC"/>
    <w:rsid w:val="004F2659"/>
    <w:rsid w:val="004F29F1"/>
    <w:rsid w:val="00505C64"/>
    <w:rsid w:val="0051235A"/>
    <w:rsid w:val="005229FB"/>
    <w:rsid w:val="00524B05"/>
    <w:rsid w:val="005620B2"/>
    <w:rsid w:val="0056614C"/>
    <w:rsid w:val="00594D5B"/>
    <w:rsid w:val="005A77A0"/>
    <w:rsid w:val="005B699E"/>
    <w:rsid w:val="005D222C"/>
    <w:rsid w:val="005E3212"/>
    <w:rsid w:val="005F7A37"/>
    <w:rsid w:val="00611AC6"/>
    <w:rsid w:val="00614510"/>
    <w:rsid w:val="00641261"/>
    <w:rsid w:val="006531E8"/>
    <w:rsid w:val="00660A7A"/>
    <w:rsid w:val="00684C98"/>
    <w:rsid w:val="006A0153"/>
    <w:rsid w:val="006B5C4F"/>
    <w:rsid w:val="006D2A57"/>
    <w:rsid w:val="006F3C16"/>
    <w:rsid w:val="007027B9"/>
    <w:rsid w:val="0075390D"/>
    <w:rsid w:val="00753DC7"/>
    <w:rsid w:val="00766A65"/>
    <w:rsid w:val="007746B9"/>
    <w:rsid w:val="00774AEE"/>
    <w:rsid w:val="007968E9"/>
    <w:rsid w:val="007C3D1A"/>
    <w:rsid w:val="007D7536"/>
    <w:rsid w:val="007E2FFD"/>
    <w:rsid w:val="007E3D8D"/>
    <w:rsid w:val="007E4BE4"/>
    <w:rsid w:val="007E6E50"/>
    <w:rsid w:val="0080769A"/>
    <w:rsid w:val="00810003"/>
    <w:rsid w:val="00827CE4"/>
    <w:rsid w:val="00842721"/>
    <w:rsid w:val="00873135"/>
    <w:rsid w:val="00876E68"/>
    <w:rsid w:val="00887FCB"/>
    <w:rsid w:val="0089497B"/>
    <w:rsid w:val="0089606C"/>
    <w:rsid w:val="008A37E8"/>
    <w:rsid w:val="008C34B3"/>
    <w:rsid w:val="008E5FDD"/>
    <w:rsid w:val="009073C6"/>
    <w:rsid w:val="00922FEB"/>
    <w:rsid w:val="0094004A"/>
    <w:rsid w:val="00940B22"/>
    <w:rsid w:val="00947A02"/>
    <w:rsid w:val="00950C3B"/>
    <w:rsid w:val="00954CCA"/>
    <w:rsid w:val="00964673"/>
    <w:rsid w:val="009753A0"/>
    <w:rsid w:val="0098085D"/>
    <w:rsid w:val="00984EA6"/>
    <w:rsid w:val="00986844"/>
    <w:rsid w:val="0099010D"/>
    <w:rsid w:val="009A12EA"/>
    <w:rsid w:val="009A1777"/>
    <w:rsid w:val="009A1FB6"/>
    <w:rsid w:val="009A6B2C"/>
    <w:rsid w:val="009B19D3"/>
    <w:rsid w:val="009D1A85"/>
    <w:rsid w:val="009E0ABD"/>
    <w:rsid w:val="009F7330"/>
    <w:rsid w:val="00A01D15"/>
    <w:rsid w:val="00A02958"/>
    <w:rsid w:val="00A042D1"/>
    <w:rsid w:val="00A11A5E"/>
    <w:rsid w:val="00A21A73"/>
    <w:rsid w:val="00A238CA"/>
    <w:rsid w:val="00A270AF"/>
    <w:rsid w:val="00A40B2F"/>
    <w:rsid w:val="00A54961"/>
    <w:rsid w:val="00A566EE"/>
    <w:rsid w:val="00A60DA3"/>
    <w:rsid w:val="00A805ED"/>
    <w:rsid w:val="00A9192E"/>
    <w:rsid w:val="00A93DAE"/>
    <w:rsid w:val="00AA0544"/>
    <w:rsid w:val="00AB5D98"/>
    <w:rsid w:val="00AD10C7"/>
    <w:rsid w:val="00B02B81"/>
    <w:rsid w:val="00B15938"/>
    <w:rsid w:val="00B33728"/>
    <w:rsid w:val="00B37148"/>
    <w:rsid w:val="00B5531C"/>
    <w:rsid w:val="00B804D7"/>
    <w:rsid w:val="00B955B1"/>
    <w:rsid w:val="00BE1D55"/>
    <w:rsid w:val="00BE2EB4"/>
    <w:rsid w:val="00BE62FF"/>
    <w:rsid w:val="00C0368B"/>
    <w:rsid w:val="00C1019F"/>
    <w:rsid w:val="00C11A59"/>
    <w:rsid w:val="00C21188"/>
    <w:rsid w:val="00C26B52"/>
    <w:rsid w:val="00C301CC"/>
    <w:rsid w:val="00C467AB"/>
    <w:rsid w:val="00C47F72"/>
    <w:rsid w:val="00C56977"/>
    <w:rsid w:val="00C82F2F"/>
    <w:rsid w:val="00C87C80"/>
    <w:rsid w:val="00C92BEE"/>
    <w:rsid w:val="00C9455A"/>
    <w:rsid w:val="00CB2C64"/>
    <w:rsid w:val="00CB7ED8"/>
    <w:rsid w:val="00CC092A"/>
    <w:rsid w:val="00CD1CD0"/>
    <w:rsid w:val="00CE3701"/>
    <w:rsid w:val="00CE44AB"/>
    <w:rsid w:val="00D01244"/>
    <w:rsid w:val="00D12A5C"/>
    <w:rsid w:val="00D16A42"/>
    <w:rsid w:val="00D25089"/>
    <w:rsid w:val="00D26068"/>
    <w:rsid w:val="00D65844"/>
    <w:rsid w:val="00D72825"/>
    <w:rsid w:val="00D755AB"/>
    <w:rsid w:val="00D75F1E"/>
    <w:rsid w:val="00D807F2"/>
    <w:rsid w:val="00D813BD"/>
    <w:rsid w:val="00D92AEF"/>
    <w:rsid w:val="00D9698F"/>
    <w:rsid w:val="00DB548D"/>
    <w:rsid w:val="00DB5E11"/>
    <w:rsid w:val="00DC39FA"/>
    <w:rsid w:val="00DD2EE8"/>
    <w:rsid w:val="00DD6907"/>
    <w:rsid w:val="00DF1A4E"/>
    <w:rsid w:val="00DF62AE"/>
    <w:rsid w:val="00E10611"/>
    <w:rsid w:val="00E14985"/>
    <w:rsid w:val="00E310AD"/>
    <w:rsid w:val="00E416FE"/>
    <w:rsid w:val="00E51867"/>
    <w:rsid w:val="00E57D85"/>
    <w:rsid w:val="00E670B0"/>
    <w:rsid w:val="00E72308"/>
    <w:rsid w:val="00E830C3"/>
    <w:rsid w:val="00E90FAE"/>
    <w:rsid w:val="00E96BFF"/>
    <w:rsid w:val="00EC4F08"/>
    <w:rsid w:val="00ED7C59"/>
    <w:rsid w:val="00F25013"/>
    <w:rsid w:val="00F3303D"/>
    <w:rsid w:val="00F33632"/>
    <w:rsid w:val="00F5608A"/>
    <w:rsid w:val="00F607EC"/>
    <w:rsid w:val="00F633AF"/>
    <w:rsid w:val="00F75662"/>
    <w:rsid w:val="00F80DF8"/>
    <w:rsid w:val="00F8232E"/>
    <w:rsid w:val="00F95D4A"/>
    <w:rsid w:val="00FA2724"/>
    <w:rsid w:val="00FA553D"/>
    <w:rsid w:val="00FA73B5"/>
    <w:rsid w:val="00FC73B3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CD4BFE-5B43-4CB9-8826-3B9DD5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73"/>
    <w:pPr>
      <w:spacing w:line="256" w:lineRule="auto"/>
    </w:pPr>
    <w:rPr>
      <w:rFonts w:eastAsia="Times New Roman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C82F2F"/>
    <w:pPr>
      <w:keepNext/>
      <w:keepLines/>
      <w:spacing w:before="480" w:after="0" w:line="240" w:lineRule="auto"/>
      <w:outlineLvl w:val="0"/>
    </w:pPr>
    <w:rPr>
      <w:rFonts w:ascii="Calibri Light" w:eastAsia="Calibri" w:hAnsi="Calibri Light"/>
      <w:b/>
      <w:bCs/>
      <w:color w:val="2C6EAB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82F2F"/>
    <w:pPr>
      <w:keepNext/>
      <w:keepLines/>
      <w:spacing w:before="40" w:after="0" w:line="259" w:lineRule="auto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8C34B3"/>
    <w:pPr>
      <w:keepNext/>
      <w:keepLines/>
      <w:spacing w:before="200" w:after="0" w:line="240" w:lineRule="auto"/>
      <w:outlineLvl w:val="2"/>
    </w:pPr>
    <w:rPr>
      <w:rFonts w:ascii="Times New Roman" w:eastAsia="MS Gothic" w:hAnsi="Times New Roman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C82F2F"/>
    <w:pPr>
      <w:keepNext/>
      <w:keepLines/>
      <w:spacing w:before="40" w:after="0" w:line="259" w:lineRule="auto"/>
      <w:outlineLvl w:val="3"/>
    </w:pPr>
    <w:rPr>
      <w:rFonts w:ascii="Calibri Light" w:eastAsia="Calibri" w:hAnsi="Calibri Light"/>
      <w:i/>
      <w:iCs/>
      <w:color w:val="2E74B5"/>
    </w:rPr>
  </w:style>
  <w:style w:type="paragraph" w:styleId="Titre5">
    <w:name w:val="heading 5"/>
    <w:basedOn w:val="Normal"/>
    <w:next w:val="Normal"/>
    <w:link w:val="Titre5Car"/>
    <w:uiPriority w:val="99"/>
    <w:qFormat/>
    <w:rsid w:val="00C82F2F"/>
    <w:pPr>
      <w:keepNext/>
      <w:keepLines/>
      <w:spacing w:before="40" w:after="0" w:line="259" w:lineRule="auto"/>
      <w:outlineLvl w:val="4"/>
    </w:pPr>
    <w:rPr>
      <w:rFonts w:ascii="Calibri Light" w:eastAsia="Calibri" w:hAnsi="Calibri Light"/>
      <w:color w:val="2E74B5"/>
    </w:rPr>
  </w:style>
  <w:style w:type="paragraph" w:styleId="Titre6">
    <w:name w:val="heading 6"/>
    <w:basedOn w:val="Normal"/>
    <w:next w:val="Corpsdetexte"/>
    <w:link w:val="Titre6Car"/>
    <w:uiPriority w:val="99"/>
    <w:qFormat/>
    <w:rsid w:val="00C82F2F"/>
    <w:pPr>
      <w:keepNext/>
      <w:keepLines/>
      <w:spacing w:before="200" w:after="0" w:line="240" w:lineRule="auto"/>
      <w:outlineLvl w:val="5"/>
    </w:pPr>
    <w:rPr>
      <w:rFonts w:ascii="Calibri Light" w:eastAsia="Calibri" w:hAnsi="Calibri Light"/>
      <w:color w:val="5B9BD5"/>
      <w:sz w:val="24"/>
      <w:szCs w:val="24"/>
    </w:rPr>
  </w:style>
  <w:style w:type="paragraph" w:styleId="Titre7">
    <w:name w:val="heading 7"/>
    <w:basedOn w:val="Normal"/>
    <w:next w:val="Corpsdetexte"/>
    <w:link w:val="Titre7Car"/>
    <w:uiPriority w:val="99"/>
    <w:qFormat/>
    <w:rsid w:val="00C82F2F"/>
    <w:pPr>
      <w:keepNext/>
      <w:keepLines/>
      <w:spacing w:before="200" w:after="0" w:line="240" w:lineRule="auto"/>
      <w:outlineLvl w:val="6"/>
    </w:pPr>
    <w:rPr>
      <w:rFonts w:ascii="Calibri Light" w:eastAsia="Calibri" w:hAnsi="Calibri Light"/>
      <w:color w:val="5B9BD5"/>
      <w:sz w:val="24"/>
      <w:szCs w:val="24"/>
    </w:rPr>
  </w:style>
  <w:style w:type="paragraph" w:styleId="Titre8">
    <w:name w:val="heading 8"/>
    <w:basedOn w:val="Normal"/>
    <w:next w:val="Corpsdetexte"/>
    <w:link w:val="Titre8Car"/>
    <w:uiPriority w:val="99"/>
    <w:qFormat/>
    <w:rsid w:val="00C82F2F"/>
    <w:pPr>
      <w:keepNext/>
      <w:keepLines/>
      <w:spacing w:before="200" w:after="0" w:line="240" w:lineRule="auto"/>
      <w:outlineLvl w:val="7"/>
    </w:pPr>
    <w:rPr>
      <w:rFonts w:ascii="Calibri Light" w:eastAsia="Calibri" w:hAnsi="Calibri Light"/>
      <w:color w:val="5B9BD5"/>
      <w:sz w:val="24"/>
      <w:szCs w:val="24"/>
    </w:rPr>
  </w:style>
  <w:style w:type="paragraph" w:styleId="Titre9">
    <w:name w:val="heading 9"/>
    <w:basedOn w:val="Normal"/>
    <w:next w:val="Corpsdetexte"/>
    <w:link w:val="Titre9Car"/>
    <w:uiPriority w:val="99"/>
    <w:qFormat/>
    <w:rsid w:val="00C82F2F"/>
    <w:pPr>
      <w:keepNext/>
      <w:keepLines/>
      <w:spacing w:before="200" w:after="0" w:line="240" w:lineRule="auto"/>
      <w:outlineLvl w:val="8"/>
    </w:pPr>
    <w:rPr>
      <w:rFonts w:ascii="Calibri Light" w:eastAsia="Calibri" w:hAnsi="Calibri Light"/>
      <w:color w:val="5B9BD5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locked/>
    <w:rsid w:val="00C82F2F"/>
    <w:rPr>
      <w:rFonts w:ascii="Calibri Light" w:hAnsi="Calibri Light" w:cs="Times New Roman"/>
      <w:color w:val="5B9BD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locked/>
    <w:rsid w:val="00C82F2F"/>
    <w:rPr>
      <w:rFonts w:ascii="Calibri Light" w:hAnsi="Calibri Light" w:cs="Times New Roman"/>
      <w:color w:val="2E74B5"/>
    </w:rPr>
  </w:style>
  <w:style w:type="paragraph" w:styleId="Corpsdetexte">
    <w:name w:val="Body Text"/>
    <w:basedOn w:val="Normal"/>
    <w:link w:val="CorpsdetexteCar"/>
    <w:uiPriority w:val="99"/>
    <w:rsid w:val="008C34B3"/>
    <w:pPr>
      <w:spacing w:before="180" w:after="1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irstParagraph">
    <w:name w:val="First Paragraph"/>
    <w:basedOn w:val="Corpsdetexte"/>
    <w:next w:val="Corpsdetexte"/>
    <w:uiPriority w:val="99"/>
    <w:rsid w:val="00C82F2F"/>
    <w:rPr>
      <w:rFonts w:ascii="Calibri" w:eastAsia="Times New Roman" w:hAnsi="Calibri"/>
    </w:rPr>
  </w:style>
  <w:style w:type="character" w:customStyle="1" w:styleId="Titre1Car">
    <w:name w:val="Titre 1 Car"/>
    <w:basedOn w:val="Policepardfaut"/>
    <w:link w:val="Titre1"/>
    <w:uiPriority w:val="99"/>
    <w:locked/>
    <w:rsid w:val="00C82F2F"/>
    <w:rPr>
      <w:rFonts w:ascii="Calibri Light" w:hAnsi="Calibri Light" w:cs="Times New Roman"/>
      <w:b/>
      <w:bCs/>
      <w:color w:val="2C6EAB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9"/>
    <w:locked/>
    <w:rsid w:val="00C82F2F"/>
    <w:rPr>
      <w:rFonts w:ascii="Calibri Light" w:hAnsi="Calibri Light" w:cs="Times New Roman"/>
      <w:color w:val="5B9BD5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C82F2F"/>
    <w:rPr>
      <w:rFonts w:ascii="Calibri Light" w:hAnsi="Calibri Light" w:cs="Times New Roman"/>
      <w:color w:val="5B9BD5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C82F2F"/>
    <w:rPr>
      <w:rFonts w:ascii="Calibri Light" w:hAnsi="Calibri Light" w:cs="Times New Roman"/>
      <w:color w:val="5B9BD5"/>
      <w:sz w:val="24"/>
      <w:szCs w:val="24"/>
    </w:rPr>
  </w:style>
  <w:style w:type="paragraph" w:customStyle="1" w:styleId="Compact">
    <w:name w:val="Compact"/>
    <w:basedOn w:val="Corpsdetexte"/>
    <w:uiPriority w:val="99"/>
    <w:rsid w:val="00C82F2F"/>
    <w:pPr>
      <w:spacing w:before="36" w:after="36"/>
    </w:pPr>
    <w:rPr>
      <w:rFonts w:ascii="Calibri" w:eastAsia="Times New Roman" w:hAnsi="Calibri"/>
    </w:rPr>
  </w:style>
  <w:style w:type="character" w:customStyle="1" w:styleId="Titre3Car">
    <w:name w:val="Titre 3 Car"/>
    <w:basedOn w:val="Policepardfaut"/>
    <w:link w:val="Titre3"/>
    <w:uiPriority w:val="99"/>
    <w:locked/>
    <w:rsid w:val="008C34B3"/>
    <w:rPr>
      <w:rFonts w:ascii="Times New Roman" w:eastAsia="MS Gothic" w:hAnsi="Times New Roman" w:cs="Times New Roman"/>
      <w:b/>
      <w:bCs/>
      <w:color w:val="4F81BD"/>
      <w:sz w:val="28"/>
      <w:szCs w:val="28"/>
    </w:rPr>
  </w:style>
  <w:style w:type="paragraph" w:styleId="Titre">
    <w:name w:val="Title"/>
    <w:basedOn w:val="Normal"/>
    <w:next w:val="Corpsdetexte"/>
    <w:link w:val="TitreCar"/>
    <w:uiPriority w:val="99"/>
    <w:qFormat/>
    <w:rsid w:val="008C34B3"/>
    <w:pPr>
      <w:keepNext/>
      <w:keepLines/>
      <w:spacing w:before="480" w:after="240" w:line="240" w:lineRule="auto"/>
      <w:jc w:val="center"/>
    </w:pPr>
    <w:rPr>
      <w:rFonts w:ascii="Times New Roman" w:eastAsia="MS Gothic" w:hAnsi="Times New Roman"/>
      <w:b/>
      <w:bCs/>
      <w:color w:val="345A8A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C34B3"/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8C34B3"/>
    <w:pPr>
      <w:spacing w:before="240"/>
    </w:pPr>
    <w:rPr>
      <w:sz w:val="30"/>
      <w:szCs w:val="30"/>
    </w:rPr>
  </w:style>
  <w:style w:type="character" w:customStyle="1" w:styleId="TitreCar">
    <w:name w:val="Titre Car"/>
    <w:basedOn w:val="Policepardfaut"/>
    <w:link w:val="Titre"/>
    <w:uiPriority w:val="99"/>
    <w:locked/>
    <w:rsid w:val="008C34B3"/>
    <w:rPr>
      <w:rFonts w:ascii="Times New Roman" w:eastAsia="MS Gothic" w:hAnsi="Times New Roman" w:cs="Times New Roman"/>
      <w:b/>
      <w:bCs/>
      <w:color w:val="345A8A"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2F2F"/>
    <w:rPr>
      <w:rFonts w:ascii="Calibri Light" w:hAnsi="Calibri Light" w:cs="Times New Roman"/>
      <w:i/>
      <w:iCs/>
      <w:color w:val="2E74B5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8C34B3"/>
    <w:rPr>
      <w:rFonts w:ascii="Times New Roman" w:eastAsia="MS Gothic" w:hAnsi="Times New Roman" w:cs="Times New Roman"/>
      <w:b/>
      <w:bCs/>
      <w:color w:val="345A8A"/>
      <w:sz w:val="30"/>
      <w:szCs w:val="30"/>
    </w:rPr>
  </w:style>
  <w:style w:type="paragraph" w:styleId="Notedebasdepage">
    <w:name w:val="footnote text"/>
    <w:basedOn w:val="Normal"/>
    <w:link w:val="NotedebasdepageCar"/>
    <w:uiPriority w:val="99"/>
    <w:rsid w:val="00C82F2F"/>
    <w:pPr>
      <w:spacing w:after="200" w:line="240" w:lineRule="auto"/>
    </w:pPr>
    <w:rPr>
      <w:sz w:val="24"/>
      <w:szCs w:val="24"/>
    </w:rPr>
  </w:style>
  <w:style w:type="character" w:styleId="Appelnotedebasdep">
    <w:name w:val="footnote reference"/>
    <w:basedOn w:val="Policepardfaut"/>
    <w:uiPriority w:val="99"/>
    <w:rsid w:val="00C82F2F"/>
    <w:rPr>
      <w:rFonts w:cs="Times New Roman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82F2F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C82F2F"/>
    <w:rPr>
      <w:rFonts w:cs="Times New Roman"/>
      <w:color w:val="5B9BD5"/>
    </w:rPr>
  </w:style>
  <w:style w:type="character" w:styleId="Lienhypertextesuivivisit">
    <w:name w:val="FollowedHyperlink"/>
    <w:basedOn w:val="Policepardfaut"/>
    <w:uiPriority w:val="99"/>
    <w:semiHidden/>
    <w:rsid w:val="00C82F2F"/>
    <w:rPr>
      <w:rFonts w:cs="Times New Roman"/>
      <w:color w:val="954F72"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sid w:val="00C82F2F"/>
    <w:rPr>
      <w:rFonts w:ascii="Calibri Light" w:hAnsi="Calibri Light" w:cs="Times New Roman"/>
      <w:color w:val="2E74B5"/>
      <w:sz w:val="26"/>
      <w:szCs w:val="26"/>
    </w:rPr>
  </w:style>
  <w:style w:type="paragraph" w:customStyle="1" w:styleId="Author">
    <w:name w:val="Author"/>
    <w:next w:val="Corpsdetexte"/>
    <w:uiPriority w:val="99"/>
    <w:rsid w:val="00C82F2F"/>
    <w:pPr>
      <w:keepNext/>
      <w:keepLines/>
      <w:spacing w:after="200" w:line="240" w:lineRule="auto"/>
      <w:jc w:val="center"/>
    </w:pPr>
    <w:rPr>
      <w:rFonts w:eastAsia="Times New Roman"/>
      <w:sz w:val="24"/>
      <w:szCs w:val="24"/>
    </w:rPr>
  </w:style>
  <w:style w:type="paragraph" w:styleId="Date">
    <w:name w:val="Date"/>
    <w:basedOn w:val="Normal"/>
    <w:next w:val="Corpsdetexte"/>
    <w:link w:val="DateCar"/>
    <w:uiPriority w:val="99"/>
    <w:rsid w:val="00C82F2F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customStyle="1" w:styleId="Abstract">
    <w:name w:val="Abstract"/>
    <w:basedOn w:val="Normal"/>
    <w:next w:val="Corpsdetexte"/>
    <w:uiPriority w:val="99"/>
    <w:rsid w:val="00C82F2F"/>
    <w:pPr>
      <w:keepNext/>
      <w:keepLines/>
      <w:spacing w:before="300" w:after="300" w:line="240" w:lineRule="auto"/>
    </w:pPr>
    <w:rPr>
      <w:sz w:val="20"/>
      <w:szCs w:val="20"/>
    </w:rPr>
  </w:style>
  <w:style w:type="character" w:customStyle="1" w:styleId="DateCar">
    <w:name w:val="Date Car"/>
    <w:basedOn w:val="Policepardfaut"/>
    <w:link w:val="Date"/>
    <w:uiPriority w:val="99"/>
    <w:locked/>
    <w:rsid w:val="00C82F2F"/>
    <w:rPr>
      <w:rFonts w:cs="Times New Roman"/>
      <w:sz w:val="24"/>
      <w:szCs w:val="24"/>
      <w:lang w:val="en-US" w:eastAsia="en-US" w:bidi="ar-SA"/>
    </w:rPr>
  </w:style>
  <w:style w:type="paragraph" w:styleId="Bibliographie">
    <w:name w:val="Bibliography"/>
    <w:basedOn w:val="Normal"/>
    <w:uiPriority w:val="99"/>
    <w:rsid w:val="00C82F2F"/>
    <w:pPr>
      <w:spacing w:after="200" w:line="240" w:lineRule="auto"/>
    </w:pPr>
    <w:rPr>
      <w:sz w:val="24"/>
      <w:szCs w:val="24"/>
    </w:rPr>
  </w:style>
  <w:style w:type="paragraph" w:styleId="Normalcentr">
    <w:name w:val="Block Text"/>
    <w:basedOn w:val="Corpsdetexte"/>
    <w:next w:val="Corpsdetexte"/>
    <w:uiPriority w:val="99"/>
    <w:rsid w:val="00C82F2F"/>
    <w:pPr>
      <w:spacing w:before="100" w:after="100"/>
    </w:pPr>
    <w:rPr>
      <w:rFonts w:ascii="Calibri Light" w:hAnsi="Calibri Light"/>
      <w:bCs/>
      <w:sz w:val="20"/>
      <w:szCs w:val="20"/>
    </w:rPr>
  </w:style>
  <w:style w:type="table" w:customStyle="1" w:styleId="Table">
    <w:name w:val="Table"/>
    <w:uiPriority w:val="99"/>
    <w:semiHidden/>
    <w:rsid w:val="00C82F2F"/>
    <w:pPr>
      <w:spacing w:after="200" w:line="240" w:lineRule="auto"/>
    </w:pPr>
    <w:rPr>
      <w:rFonts w:eastAsia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uiPriority w:val="99"/>
    <w:rsid w:val="00C82F2F"/>
    <w:pPr>
      <w:keepNext/>
      <w:keepLines/>
      <w:spacing w:after="0" w:line="240" w:lineRule="auto"/>
    </w:pPr>
    <w:rPr>
      <w:b/>
      <w:sz w:val="24"/>
      <w:szCs w:val="24"/>
    </w:rPr>
  </w:style>
  <w:style w:type="paragraph" w:customStyle="1" w:styleId="Definition">
    <w:name w:val="Definition"/>
    <w:basedOn w:val="Normal"/>
    <w:uiPriority w:val="99"/>
    <w:rsid w:val="00C82F2F"/>
    <w:pPr>
      <w:spacing w:after="200" w:line="240" w:lineRule="auto"/>
    </w:pPr>
    <w:rPr>
      <w:sz w:val="24"/>
      <w:szCs w:val="24"/>
    </w:rPr>
  </w:style>
  <w:style w:type="paragraph" w:styleId="Lgende">
    <w:name w:val="caption"/>
    <w:basedOn w:val="Normal"/>
    <w:link w:val="LgendeCar"/>
    <w:uiPriority w:val="99"/>
    <w:qFormat/>
    <w:rsid w:val="00C82F2F"/>
    <w:pPr>
      <w:spacing w:after="120" w:line="240" w:lineRule="auto"/>
    </w:pPr>
    <w:rPr>
      <w:i/>
      <w:sz w:val="24"/>
      <w:szCs w:val="24"/>
    </w:rPr>
  </w:style>
  <w:style w:type="paragraph" w:customStyle="1" w:styleId="TableCaption">
    <w:name w:val="Table Caption"/>
    <w:basedOn w:val="Lgende"/>
    <w:uiPriority w:val="99"/>
    <w:rsid w:val="00C82F2F"/>
    <w:pPr>
      <w:keepNext/>
    </w:pPr>
  </w:style>
  <w:style w:type="paragraph" w:customStyle="1" w:styleId="ImageCaption">
    <w:name w:val="Image Caption"/>
    <w:basedOn w:val="Lgende"/>
    <w:uiPriority w:val="99"/>
    <w:rsid w:val="00C82F2F"/>
  </w:style>
  <w:style w:type="paragraph" w:customStyle="1" w:styleId="Figure">
    <w:name w:val="Figure"/>
    <w:basedOn w:val="Normal"/>
    <w:uiPriority w:val="99"/>
    <w:rsid w:val="00C82F2F"/>
    <w:pPr>
      <w:spacing w:after="200" w:line="240" w:lineRule="auto"/>
    </w:pPr>
    <w:rPr>
      <w:sz w:val="24"/>
      <w:szCs w:val="24"/>
    </w:rPr>
  </w:style>
  <w:style w:type="paragraph" w:customStyle="1" w:styleId="CaptionedFigure">
    <w:name w:val="Captioned Figure"/>
    <w:basedOn w:val="Figure"/>
    <w:uiPriority w:val="99"/>
    <w:rsid w:val="00C82F2F"/>
    <w:pPr>
      <w:keepNext/>
    </w:pPr>
  </w:style>
  <w:style w:type="character" w:customStyle="1" w:styleId="LgendeCar">
    <w:name w:val="Légende Car"/>
    <w:basedOn w:val="Policepardfaut"/>
    <w:link w:val="Lgende"/>
    <w:uiPriority w:val="99"/>
    <w:locked/>
    <w:rsid w:val="00C82F2F"/>
    <w:rPr>
      <w:rFonts w:cs="Times New Roman"/>
      <w:i/>
      <w:sz w:val="24"/>
      <w:szCs w:val="24"/>
    </w:rPr>
  </w:style>
  <w:style w:type="character" w:customStyle="1" w:styleId="VerbatimChar">
    <w:name w:val="Verbatim Char"/>
    <w:basedOn w:val="LgendeCar"/>
    <w:link w:val="SourceCode"/>
    <w:uiPriority w:val="99"/>
    <w:locked/>
    <w:rsid w:val="00C82F2F"/>
    <w:rPr>
      <w:rFonts w:ascii="Consolas" w:hAnsi="Consolas" w:cs="Times New Roman"/>
      <w:i/>
      <w:sz w:val="24"/>
      <w:szCs w:val="24"/>
    </w:rPr>
  </w:style>
  <w:style w:type="paragraph" w:styleId="En-ttedetabledesmatires">
    <w:name w:val="TOC Heading"/>
    <w:basedOn w:val="Titre1"/>
    <w:next w:val="Corpsdetexte"/>
    <w:uiPriority w:val="99"/>
    <w:qFormat/>
    <w:rsid w:val="00C82F2F"/>
    <w:pPr>
      <w:spacing w:before="240" w:line="259" w:lineRule="auto"/>
      <w:outlineLvl w:val="9"/>
    </w:pPr>
    <w:rPr>
      <w:b w:val="0"/>
      <w:bCs w:val="0"/>
      <w:color w:val="2E74B5"/>
    </w:rPr>
  </w:style>
  <w:style w:type="paragraph" w:customStyle="1" w:styleId="SourceCode">
    <w:name w:val="Source Code"/>
    <w:basedOn w:val="Normal"/>
    <w:link w:val="VerbatimChar"/>
    <w:uiPriority w:val="99"/>
    <w:rsid w:val="00C82F2F"/>
    <w:pPr>
      <w:wordWrap w:val="0"/>
      <w:spacing w:after="200" w:line="240" w:lineRule="auto"/>
    </w:pPr>
    <w:rPr>
      <w:rFonts w:ascii="Consolas" w:hAnsi="Consolas"/>
      <w:i/>
      <w:szCs w:val="24"/>
    </w:rPr>
  </w:style>
  <w:style w:type="character" w:customStyle="1" w:styleId="KeywordTok">
    <w:name w:val="KeywordTok"/>
    <w:basedOn w:val="VerbatimChar"/>
    <w:uiPriority w:val="99"/>
    <w:rsid w:val="00C82F2F"/>
    <w:rPr>
      <w:rFonts w:ascii="Consolas" w:hAnsi="Consolas" w:cs="Times New Roman"/>
      <w:b/>
      <w:i/>
      <w:color w:val="007020"/>
      <w:sz w:val="24"/>
      <w:szCs w:val="24"/>
    </w:rPr>
  </w:style>
  <w:style w:type="character" w:customStyle="1" w:styleId="DataTypeTok">
    <w:name w:val="DataTypeTok"/>
    <w:basedOn w:val="VerbatimChar"/>
    <w:uiPriority w:val="99"/>
    <w:rsid w:val="00C82F2F"/>
    <w:rPr>
      <w:rFonts w:ascii="Consolas" w:hAnsi="Consolas" w:cs="Times New Roman"/>
      <w:i/>
      <w:color w:val="902000"/>
      <w:sz w:val="24"/>
      <w:szCs w:val="24"/>
    </w:rPr>
  </w:style>
  <w:style w:type="character" w:customStyle="1" w:styleId="DecValTok">
    <w:name w:val="DecValTok"/>
    <w:basedOn w:val="VerbatimChar"/>
    <w:uiPriority w:val="99"/>
    <w:rsid w:val="00C82F2F"/>
    <w:rPr>
      <w:rFonts w:ascii="Consolas" w:hAnsi="Consolas" w:cs="Times New Roman"/>
      <w:i/>
      <w:color w:val="40A070"/>
      <w:sz w:val="24"/>
      <w:szCs w:val="24"/>
    </w:rPr>
  </w:style>
  <w:style w:type="character" w:customStyle="1" w:styleId="BaseNTok">
    <w:name w:val="BaseNTok"/>
    <w:basedOn w:val="VerbatimChar"/>
    <w:uiPriority w:val="99"/>
    <w:rsid w:val="00C82F2F"/>
    <w:rPr>
      <w:rFonts w:ascii="Consolas" w:hAnsi="Consolas" w:cs="Times New Roman"/>
      <w:i/>
      <w:color w:val="40A070"/>
      <w:sz w:val="24"/>
      <w:szCs w:val="24"/>
    </w:rPr>
  </w:style>
  <w:style w:type="character" w:customStyle="1" w:styleId="FloatTok">
    <w:name w:val="FloatTok"/>
    <w:basedOn w:val="VerbatimChar"/>
    <w:uiPriority w:val="99"/>
    <w:rsid w:val="00C82F2F"/>
    <w:rPr>
      <w:rFonts w:ascii="Consolas" w:hAnsi="Consolas" w:cs="Times New Roman"/>
      <w:i/>
      <w:color w:val="40A070"/>
      <w:sz w:val="24"/>
      <w:szCs w:val="24"/>
    </w:rPr>
  </w:style>
  <w:style w:type="character" w:customStyle="1" w:styleId="ConstantTok">
    <w:name w:val="ConstantTok"/>
    <w:basedOn w:val="VerbatimChar"/>
    <w:uiPriority w:val="99"/>
    <w:rsid w:val="00C82F2F"/>
    <w:rPr>
      <w:rFonts w:ascii="Consolas" w:hAnsi="Consolas" w:cs="Times New Roman"/>
      <w:i/>
      <w:color w:val="880000"/>
      <w:sz w:val="24"/>
      <w:szCs w:val="24"/>
    </w:rPr>
  </w:style>
  <w:style w:type="character" w:customStyle="1" w:styleId="CharTok">
    <w:name w:val="CharTok"/>
    <w:basedOn w:val="VerbatimChar"/>
    <w:uiPriority w:val="99"/>
    <w:rsid w:val="00C82F2F"/>
    <w:rPr>
      <w:rFonts w:ascii="Consolas" w:hAnsi="Consolas" w:cs="Times New Roman"/>
      <w:i/>
      <w:color w:val="4070A0"/>
      <w:sz w:val="24"/>
      <w:szCs w:val="24"/>
    </w:rPr>
  </w:style>
  <w:style w:type="character" w:customStyle="1" w:styleId="SpecialCharTok">
    <w:name w:val="SpecialCharTok"/>
    <w:basedOn w:val="VerbatimChar"/>
    <w:uiPriority w:val="99"/>
    <w:rsid w:val="00C82F2F"/>
    <w:rPr>
      <w:rFonts w:ascii="Consolas" w:hAnsi="Consolas" w:cs="Times New Roman"/>
      <w:i/>
      <w:color w:val="4070A0"/>
      <w:sz w:val="24"/>
      <w:szCs w:val="24"/>
    </w:rPr>
  </w:style>
  <w:style w:type="character" w:customStyle="1" w:styleId="StringTok">
    <w:name w:val="StringTok"/>
    <w:basedOn w:val="VerbatimChar"/>
    <w:uiPriority w:val="99"/>
    <w:rsid w:val="00C82F2F"/>
    <w:rPr>
      <w:rFonts w:ascii="Consolas" w:hAnsi="Consolas" w:cs="Times New Roman"/>
      <w:i/>
      <w:color w:val="4070A0"/>
      <w:sz w:val="24"/>
      <w:szCs w:val="24"/>
    </w:rPr>
  </w:style>
  <w:style w:type="character" w:customStyle="1" w:styleId="VerbatimStringTok">
    <w:name w:val="VerbatimStringTok"/>
    <w:basedOn w:val="VerbatimChar"/>
    <w:uiPriority w:val="99"/>
    <w:rsid w:val="00C82F2F"/>
    <w:rPr>
      <w:rFonts w:ascii="Consolas" w:hAnsi="Consolas" w:cs="Times New Roman"/>
      <w:i/>
      <w:color w:val="4070A0"/>
      <w:sz w:val="24"/>
      <w:szCs w:val="24"/>
    </w:rPr>
  </w:style>
  <w:style w:type="character" w:customStyle="1" w:styleId="SpecialStringTok">
    <w:name w:val="SpecialStringTok"/>
    <w:basedOn w:val="VerbatimChar"/>
    <w:uiPriority w:val="99"/>
    <w:rsid w:val="00C82F2F"/>
    <w:rPr>
      <w:rFonts w:ascii="Consolas" w:hAnsi="Consolas" w:cs="Times New Roman"/>
      <w:i/>
      <w:color w:val="BB6688"/>
      <w:sz w:val="24"/>
      <w:szCs w:val="24"/>
    </w:rPr>
  </w:style>
  <w:style w:type="character" w:customStyle="1" w:styleId="ImportTok">
    <w:name w:val="ImportTok"/>
    <w:basedOn w:val="VerbatimChar"/>
    <w:uiPriority w:val="99"/>
    <w:rsid w:val="00C82F2F"/>
    <w:rPr>
      <w:rFonts w:ascii="Consolas" w:hAnsi="Consolas" w:cs="Times New Roman"/>
      <w:i/>
      <w:sz w:val="24"/>
      <w:szCs w:val="24"/>
    </w:rPr>
  </w:style>
  <w:style w:type="character" w:customStyle="1" w:styleId="CommentTok">
    <w:name w:val="CommentTok"/>
    <w:basedOn w:val="VerbatimChar"/>
    <w:uiPriority w:val="99"/>
    <w:rsid w:val="00C82F2F"/>
    <w:rPr>
      <w:rFonts w:ascii="Consolas" w:hAnsi="Consolas" w:cs="Times New Roman"/>
      <w:i/>
      <w:color w:val="60A0B0"/>
      <w:sz w:val="24"/>
      <w:szCs w:val="24"/>
    </w:rPr>
  </w:style>
  <w:style w:type="character" w:customStyle="1" w:styleId="DocumentationTok">
    <w:name w:val="DocumentationTok"/>
    <w:basedOn w:val="VerbatimChar"/>
    <w:uiPriority w:val="99"/>
    <w:rsid w:val="00C82F2F"/>
    <w:rPr>
      <w:rFonts w:ascii="Consolas" w:hAnsi="Consolas" w:cs="Times New Roman"/>
      <w:i/>
      <w:color w:val="BA2121"/>
      <w:sz w:val="24"/>
      <w:szCs w:val="24"/>
    </w:rPr>
  </w:style>
  <w:style w:type="character" w:customStyle="1" w:styleId="AnnotationTok">
    <w:name w:val="AnnotationTok"/>
    <w:basedOn w:val="VerbatimChar"/>
    <w:uiPriority w:val="99"/>
    <w:rsid w:val="00C82F2F"/>
    <w:rPr>
      <w:rFonts w:ascii="Consolas" w:hAnsi="Consolas" w:cs="Times New Roman"/>
      <w:b/>
      <w:i/>
      <w:color w:val="60A0B0"/>
      <w:sz w:val="24"/>
      <w:szCs w:val="24"/>
    </w:rPr>
  </w:style>
  <w:style w:type="character" w:customStyle="1" w:styleId="CommentVarTok">
    <w:name w:val="CommentVarTok"/>
    <w:basedOn w:val="VerbatimChar"/>
    <w:uiPriority w:val="99"/>
    <w:rsid w:val="00C82F2F"/>
    <w:rPr>
      <w:rFonts w:ascii="Consolas" w:hAnsi="Consolas" w:cs="Times New Roman"/>
      <w:b/>
      <w:i/>
      <w:color w:val="60A0B0"/>
      <w:sz w:val="24"/>
      <w:szCs w:val="24"/>
    </w:rPr>
  </w:style>
  <w:style w:type="character" w:customStyle="1" w:styleId="OtherTok">
    <w:name w:val="OtherTok"/>
    <w:basedOn w:val="VerbatimChar"/>
    <w:uiPriority w:val="99"/>
    <w:rsid w:val="00C82F2F"/>
    <w:rPr>
      <w:rFonts w:ascii="Consolas" w:hAnsi="Consolas" w:cs="Times New Roman"/>
      <w:i/>
      <w:color w:val="007020"/>
      <w:sz w:val="24"/>
      <w:szCs w:val="24"/>
    </w:rPr>
  </w:style>
  <w:style w:type="character" w:customStyle="1" w:styleId="FunctionTok">
    <w:name w:val="FunctionTok"/>
    <w:basedOn w:val="VerbatimChar"/>
    <w:uiPriority w:val="99"/>
    <w:rsid w:val="00C82F2F"/>
    <w:rPr>
      <w:rFonts w:ascii="Consolas" w:hAnsi="Consolas" w:cs="Times New Roman"/>
      <w:i/>
      <w:color w:val="06287E"/>
      <w:sz w:val="24"/>
      <w:szCs w:val="24"/>
    </w:rPr>
  </w:style>
  <w:style w:type="character" w:customStyle="1" w:styleId="VariableTok">
    <w:name w:val="VariableTok"/>
    <w:basedOn w:val="VerbatimChar"/>
    <w:uiPriority w:val="99"/>
    <w:rsid w:val="00C82F2F"/>
    <w:rPr>
      <w:rFonts w:ascii="Consolas" w:hAnsi="Consolas" w:cs="Times New Roman"/>
      <w:i/>
      <w:color w:val="19177C"/>
      <w:sz w:val="24"/>
      <w:szCs w:val="24"/>
    </w:rPr>
  </w:style>
  <w:style w:type="character" w:customStyle="1" w:styleId="ControlFlowTok">
    <w:name w:val="ControlFlowTok"/>
    <w:basedOn w:val="VerbatimChar"/>
    <w:uiPriority w:val="99"/>
    <w:rsid w:val="00C82F2F"/>
    <w:rPr>
      <w:rFonts w:ascii="Consolas" w:hAnsi="Consolas" w:cs="Times New Roman"/>
      <w:b/>
      <w:i/>
      <w:color w:val="007020"/>
      <w:sz w:val="24"/>
      <w:szCs w:val="24"/>
    </w:rPr>
  </w:style>
  <w:style w:type="character" w:customStyle="1" w:styleId="OperatorTok">
    <w:name w:val="OperatorTok"/>
    <w:basedOn w:val="VerbatimChar"/>
    <w:uiPriority w:val="99"/>
    <w:rsid w:val="00C82F2F"/>
    <w:rPr>
      <w:rFonts w:ascii="Consolas" w:hAnsi="Consolas" w:cs="Times New Roman"/>
      <w:i/>
      <w:color w:val="666666"/>
      <w:sz w:val="24"/>
      <w:szCs w:val="24"/>
    </w:rPr>
  </w:style>
  <w:style w:type="character" w:customStyle="1" w:styleId="BuiltInTok">
    <w:name w:val="BuiltInTok"/>
    <w:basedOn w:val="VerbatimChar"/>
    <w:uiPriority w:val="99"/>
    <w:rsid w:val="00C82F2F"/>
    <w:rPr>
      <w:rFonts w:ascii="Consolas" w:hAnsi="Consolas" w:cs="Times New Roman"/>
      <w:i/>
      <w:sz w:val="24"/>
      <w:szCs w:val="24"/>
    </w:rPr>
  </w:style>
  <w:style w:type="character" w:customStyle="1" w:styleId="ExtensionTok">
    <w:name w:val="ExtensionTok"/>
    <w:basedOn w:val="VerbatimChar"/>
    <w:uiPriority w:val="99"/>
    <w:rsid w:val="00C82F2F"/>
    <w:rPr>
      <w:rFonts w:ascii="Consolas" w:hAnsi="Consolas" w:cs="Times New Roman"/>
      <w:i/>
      <w:sz w:val="24"/>
      <w:szCs w:val="24"/>
    </w:rPr>
  </w:style>
  <w:style w:type="character" w:customStyle="1" w:styleId="PreprocessorTok">
    <w:name w:val="PreprocessorTok"/>
    <w:basedOn w:val="VerbatimChar"/>
    <w:uiPriority w:val="99"/>
    <w:rsid w:val="00C82F2F"/>
    <w:rPr>
      <w:rFonts w:ascii="Consolas" w:hAnsi="Consolas" w:cs="Times New Roman"/>
      <w:i/>
      <w:color w:val="BC7A00"/>
      <w:sz w:val="24"/>
      <w:szCs w:val="24"/>
    </w:rPr>
  </w:style>
  <w:style w:type="character" w:customStyle="1" w:styleId="AttributeTok">
    <w:name w:val="AttributeTok"/>
    <w:basedOn w:val="VerbatimChar"/>
    <w:uiPriority w:val="99"/>
    <w:rsid w:val="00C82F2F"/>
    <w:rPr>
      <w:rFonts w:ascii="Consolas" w:hAnsi="Consolas" w:cs="Times New Roman"/>
      <w:i/>
      <w:color w:val="7D9029"/>
      <w:sz w:val="24"/>
      <w:szCs w:val="24"/>
    </w:rPr>
  </w:style>
  <w:style w:type="character" w:customStyle="1" w:styleId="RegionMarkerTok">
    <w:name w:val="RegionMarkerTok"/>
    <w:basedOn w:val="VerbatimChar"/>
    <w:uiPriority w:val="99"/>
    <w:rsid w:val="00C82F2F"/>
    <w:rPr>
      <w:rFonts w:ascii="Consolas" w:hAnsi="Consolas" w:cs="Times New Roman"/>
      <w:i/>
      <w:sz w:val="24"/>
      <w:szCs w:val="24"/>
    </w:rPr>
  </w:style>
  <w:style w:type="character" w:customStyle="1" w:styleId="InformationTok">
    <w:name w:val="InformationTok"/>
    <w:basedOn w:val="VerbatimChar"/>
    <w:uiPriority w:val="99"/>
    <w:rsid w:val="00C82F2F"/>
    <w:rPr>
      <w:rFonts w:ascii="Consolas" w:hAnsi="Consolas" w:cs="Times New Roman"/>
      <w:b/>
      <w:i/>
      <w:color w:val="60A0B0"/>
      <w:sz w:val="24"/>
      <w:szCs w:val="24"/>
    </w:rPr>
  </w:style>
  <w:style w:type="character" w:customStyle="1" w:styleId="WarningTok">
    <w:name w:val="WarningTok"/>
    <w:basedOn w:val="VerbatimChar"/>
    <w:uiPriority w:val="99"/>
    <w:rsid w:val="00C82F2F"/>
    <w:rPr>
      <w:rFonts w:ascii="Consolas" w:hAnsi="Consolas" w:cs="Times New Roman"/>
      <w:b/>
      <w:i/>
      <w:color w:val="60A0B0"/>
      <w:sz w:val="24"/>
      <w:szCs w:val="24"/>
    </w:rPr>
  </w:style>
  <w:style w:type="character" w:customStyle="1" w:styleId="AlertTok">
    <w:name w:val="AlertTok"/>
    <w:basedOn w:val="VerbatimChar"/>
    <w:uiPriority w:val="99"/>
    <w:rsid w:val="00C82F2F"/>
    <w:rPr>
      <w:rFonts w:ascii="Consolas" w:hAnsi="Consolas" w:cs="Times New Roman"/>
      <w:b/>
      <w:i/>
      <w:color w:val="FF0000"/>
      <w:sz w:val="24"/>
      <w:szCs w:val="24"/>
    </w:rPr>
  </w:style>
  <w:style w:type="character" w:customStyle="1" w:styleId="ErrorTok">
    <w:name w:val="ErrorTok"/>
    <w:basedOn w:val="VerbatimChar"/>
    <w:uiPriority w:val="99"/>
    <w:rsid w:val="00C82F2F"/>
    <w:rPr>
      <w:rFonts w:ascii="Consolas" w:hAnsi="Consolas" w:cs="Times New Roman"/>
      <w:b/>
      <w:i/>
      <w:color w:val="FF0000"/>
      <w:sz w:val="24"/>
      <w:szCs w:val="24"/>
    </w:rPr>
  </w:style>
  <w:style w:type="character" w:customStyle="1" w:styleId="NormalTok">
    <w:name w:val="NormalTok"/>
    <w:basedOn w:val="VerbatimChar"/>
    <w:uiPriority w:val="99"/>
    <w:rsid w:val="00C82F2F"/>
    <w:rPr>
      <w:rFonts w:ascii="Consolas" w:hAnsi="Consolas" w:cs="Times New Roman"/>
      <w:i/>
      <w:sz w:val="24"/>
      <w:szCs w:val="24"/>
    </w:rPr>
  </w:style>
  <w:style w:type="paragraph" w:styleId="TM1">
    <w:name w:val="toc 1"/>
    <w:basedOn w:val="Normal"/>
    <w:next w:val="Normal"/>
    <w:autoRedefine/>
    <w:uiPriority w:val="99"/>
    <w:rsid w:val="00C82F2F"/>
    <w:pPr>
      <w:spacing w:after="100" w:line="240" w:lineRule="auto"/>
    </w:pPr>
    <w:rPr>
      <w:sz w:val="24"/>
      <w:szCs w:val="24"/>
    </w:rPr>
  </w:style>
  <w:style w:type="paragraph" w:styleId="TM2">
    <w:name w:val="toc 2"/>
    <w:basedOn w:val="Normal"/>
    <w:next w:val="Normal"/>
    <w:autoRedefine/>
    <w:uiPriority w:val="99"/>
    <w:rsid w:val="00C82F2F"/>
    <w:pPr>
      <w:spacing w:after="100" w:line="240" w:lineRule="auto"/>
      <w:ind w:left="240"/>
    </w:pPr>
    <w:rPr>
      <w:sz w:val="24"/>
      <w:szCs w:val="24"/>
    </w:rPr>
  </w:style>
  <w:style w:type="paragraph" w:styleId="TM3">
    <w:name w:val="toc 3"/>
    <w:basedOn w:val="Normal"/>
    <w:next w:val="Normal"/>
    <w:autoRedefine/>
    <w:uiPriority w:val="99"/>
    <w:rsid w:val="00C82F2F"/>
    <w:pPr>
      <w:spacing w:after="100" w:line="240" w:lineRule="auto"/>
      <w:ind w:left="480"/>
    </w:pPr>
    <w:rPr>
      <w:sz w:val="24"/>
      <w:szCs w:val="24"/>
    </w:rPr>
  </w:style>
  <w:style w:type="table" w:styleId="Grilledutableau">
    <w:name w:val="Table Grid"/>
    <w:basedOn w:val="TableauNormal"/>
    <w:uiPriority w:val="99"/>
    <w:rsid w:val="00C82F2F"/>
    <w:pPr>
      <w:spacing w:after="0" w:line="240" w:lineRule="auto"/>
    </w:pPr>
    <w:rPr>
      <w:rFonts w:eastAsia="Times New Roman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82F2F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8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C82F2F"/>
    <w:rPr>
      <w:rFonts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2F2F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C82F2F"/>
    <w:pPr>
      <w:spacing w:after="200"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82F2F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82F2F"/>
    <w:rPr>
      <w:rFonts w:cs="Times New Roman"/>
      <w:sz w:val="20"/>
      <w:szCs w:val="20"/>
    </w:rPr>
  </w:style>
  <w:style w:type="paragraph" w:customStyle="1" w:styleId="Bodytext">
    <w:name w:val="Body  text"/>
    <w:basedOn w:val="Normal"/>
    <w:uiPriority w:val="99"/>
    <w:rsid w:val="00C82F2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0"/>
      <w:lang w:val="en-GB"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82F2F"/>
    <w:rPr>
      <w:rFonts w:cs="Times New Roman"/>
      <w:b/>
      <w:bCs/>
      <w:sz w:val="20"/>
      <w:szCs w:val="20"/>
    </w:rPr>
  </w:style>
  <w:style w:type="paragraph" w:customStyle="1" w:styleId="Bovytext6A">
    <w:name w:val="Bovy text+6A"/>
    <w:basedOn w:val="Bodytext"/>
    <w:uiPriority w:val="99"/>
    <w:rsid w:val="00C82F2F"/>
    <w:pPr>
      <w:spacing w:before="120"/>
    </w:pPr>
  </w:style>
  <w:style w:type="paragraph" w:customStyle="1" w:styleId="Bef6aft6">
    <w:name w:val="Bef6aft6"/>
    <w:basedOn w:val="Normal"/>
    <w:uiPriority w:val="99"/>
    <w:rsid w:val="00C82F2F"/>
    <w:pPr>
      <w:widowControl w:val="0"/>
      <w:suppressAutoHyphens/>
      <w:overflowPunct w:val="0"/>
      <w:autoSpaceDE w:val="0"/>
      <w:spacing w:before="120" w:after="120" w:line="240" w:lineRule="auto"/>
      <w:ind w:firstLine="397"/>
      <w:textAlignment w:val="baseline"/>
    </w:pPr>
    <w:rPr>
      <w:rFonts w:ascii="Times New Roman" w:eastAsia="Calibri" w:hAnsi="Times New Roman"/>
      <w:sz w:val="24"/>
      <w:szCs w:val="20"/>
      <w:lang w:val="en-GB" w:eastAsia="ar-SA"/>
    </w:rPr>
  </w:style>
  <w:style w:type="character" w:customStyle="1" w:styleId="a">
    <w:name w:val="Символ сноски"/>
    <w:uiPriority w:val="99"/>
    <w:rsid w:val="00C82F2F"/>
    <w:rPr>
      <w:vertAlign w:val="superscript"/>
    </w:rPr>
  </w:style>
  <w:style w:type="paragraph" w:styleId="En-tte">
    <w:name w:val="header"/>
    <w:basedOn w:val="Normal"/>
    <w:link w:val="En-tteCar"/>
    <w:uiPriority w:val="99"/>
    <w:rsid w:val="00C82F2F"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C8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82F2F"/>
    <w:rPr>
      <w:rFonts w:cs="Times New Roman"/>
    </w:rPr>
  </w:style>
  <w:style w:type="table" w:customStyle="1" w:styleId="1">
    <w:name w:val="Сетка таблицы1"/>
    <w:basedOn w:val="TableauNormal"/>
    <w:next w:val="Grilledutableau"/>
    <w:uiPriority w:val="99"/>
    <w:rsid w:val="00BE2EB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locked/>
    <w:rsid w:val="00C82F2F"/>
    <w:rPr>
      <w:rFonts w:cs="Times New Roman"/>
    </w:rPr>
  </w:style>
  <w:style w:type="table" w:customStyle="1" w:styleId="2">
    <w:name w:val="Сетка таблицы2"/>
    <w:basedOn w:val="TableauNormal"/>
    <w:next w:val="Grilledutableau"/>
    <w:uiPriority w:val="99"/>
    <w:rsid w:val="00BE2EB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auNormal"/>
    <w:next w:val="Grilledutableau"/>
    <w:uiPriority w:val="99"/>
    <w:rsid w:val="004D20A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rsid w:val="00EC4F08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4">
    <w:name w:val="Сетка таблицы4"/>
    <w:basedOn w:val="TableauNormal"/>
    <w:next w:val="Grilledutableau"/>
    <w:uiPriority w:val="99"/>
    <w:rsid w:val="00F5608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auNormal"/>
    <w:next w:val="Grilledutableau"/>
    <w:uiPriority w:val="99"/>
    <w:rsid w:val="00FC73B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auNormal"/>
    <w:next w:val="Grilledutableau"/>
    <w:uiPriority w:val="99"/>
    <w:rsid w:val="007746B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OX\TONES\Ankety\Anketa_clean.docx" TargetMode="External"/><Relationship Id="rId13" Type="http://schemas.openxmlformats.org/officeDocument/2006/relationships/hyperlink" Target="file:///D:\FOX\TONES\Ankety\Anketa_clean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FOX\TONES\Ankety\Anketa_clean.docx" TargetMode="External"/><Relationship Id="rId12" Type="http://schemas.openxmlformats.org/officeDocument/2006/relationships/hyperlink" Target="file:///D:\FOX\TONES\Ankety\Anketa_clean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FOX\TONES\Ankety\Anketa_clean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FOX\TONES\Ankety\Anketa_clea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OX\TONES\Ankety\Anketa_clean.docx" TargetMode="External"/><Relationship Id="rId14" Type="http://schemas.openxmlformats.org/officeDocument/2006/relationships/hyperlink" Target="https://mexico.sil.org/resources/archives/556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Tones Worldwide</vt:lpstr>
    </vt:vector>
  </TitlesOfParts>
  <Company/>
  <LinksUpToDate>false</LinksUpToDate>
  <CharactersWithSpaces>18195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Tones Worldwide</dc:title>
  <dc:subject/>
  <dc:creator>Nemo</dc:creator>
  <cp:keywords/>
  <dc:description/>
  <cp:lastModifiedBy>Nemo</cp:lastModifiedBy>
  <cp:revision>2</cp:revision>
  <dcterms:created xsi:type="dcterms:W3CDTF">2020-12-11T11:40:00Z</dcterms:created>
  <dcterms:modified xsi:type="dcterms:W3CDTF">2020-12-11T11:40:00Z</dcterms:modified>
</cp:coreProperties>
</file>