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3C96B" w14:textId="77777777" w:rsidR="008C34B3" w:rsidRPr="00A21A73" w:rsidRDefault="008C34B3" w:rsidP="008C34B3">
      <w:pPr>
        <w:pStyle w:val="Titre"/>
        <w:spacing w:before="0" w:after="0"/>
        <w:rPr>
          <w:sz w:val="32"/>
          <w:szCs w:val="32"/>
        </w:rPr>
      </w:pPr>
      <w:r w:rsidRPr="00A21A73">
        <w:rPr>
          <w:sz w:val="32"/>
          <w:szCs w:val="32"/>
        </w:rPr>
        <w:t>Tones Worldwide</w:t>
      </w:r>
    </w:p>
    <w:p w14:paraId="68A2DB32" w14:textId="77777777" w:rsidR="008C34B3" w:rsidRPr="00A21A73" w:rsidRDefault="008C34B3" w:rsidP="008C34B3">
      <w:pPr>
        <w:pStyle w:val="Sous-titre"/>
        <w:spacing w:before="0"/>
        <w:rPr>
          <w:sz w:val="32"/>
          <w:szCs w:val="32"/>
        </w:rPr>
      </w:pPr>
      <w:r w:rsidRPr="00A21A73">
        <w:rPr>
          <w:sz w:val="32"/>
          <w:szCs w:val="32"/>
        </w:rPr>
        <w:t>A typological questionnaire</w:t>
      </w:r>
    </w:p>
    <w:p w14:paraId="1041CB7B" w14:textId="77777777" w:rsidR="002B242D" w:rsidRPr="00E416E5" w:rsidRDefault="002B242D" w:rsidP="002B242D">
      <w:pPr>
        <w:pStyle w:val="Corpsdetexte"/>
      </w:pPr>
      <w:bookmarkStart w:id="0" w:name="_Toc47866353"/>
      <w:r w:rsidRPr="00E416E5">
        <w:t xml:space="preserve">Author name: Elizaveta </w:t>
      </w:r>
      <w:proofErr w:type="spellStart"/>
      <w:r w:rsidRPr="00E416E5">
        <w:t>Gavrisheva</w:t>
      </w:r>
      <w:proofErr w:type="spellEnd"/>
      <w:r w:rsidRPr="00E416E5">
        <w:t xml:space="preserve">  </w:t>
      </w:r>
    </w:p>
    <w:p w14:paraId="4727D8D8" w14:textId="77777777" w:rsidR="002B242D" w:rsidRPr="00E416E5" w:rsidRDefault="002B242D" w:rsidP="002B242D">
      <w:pPr>
        <w:pStyle w:val="Corpsdetexte"/>
      </w:pPr>
      <w:r w:rsidRPr="00E416E5">
        <w:t>Email address: Gavrishevaliza@gmail.com</w:t>
      </w:r>
    </w:p>
    <w:p w14:paraId="4ABFF863" w14:textId="72EEEE2C" w:rsidR="008C34B3" w:rsidRPr="00A21A73" w:rsidRDefault="008C34B3" w:rsidP="008C34B3">
      <w:pPr>
        <w:pStyle w:val="Titre3"/>
        <w:spacing w:before="0" w:after="240"/>
        <w:rPr>
          <w:sz w:val="24"/>
          <w:szCs w:val="24"/>
        </w:rPr>
      </w:pPr>
      <w:r w:rsidRPr="00A21A73">
        <w:rPr>
          <w:sz w:val="24"/>
          <w:szCs w:val="24"/>
        </w:rPr>
        <w:t>General Information on the language</w:t>
      </w:r>
      <w:bookmarkEnd w:id="0"/>
    </w:p>
    <w:p w14:paraId="41A8C508" w14:textId="755D3E36" w:rsidR="008C34B3" w:rsidRPr="00A21A73" w:rsidRDefault="008C34B3" w:rsidP="008C34B3">
      <w:pPr>
        <w:pStyle w:val="Corpsdetexte"/>
        <w:spacing w:before="0" w:after="0"/>
      </w:pPr>
      <w:r w:rsidRPr="00A21A73">
        <w:rPr>
          <w:b/>
        </w:rPr>
        <w:t>Language name</w:t>
      </w:r>
      <w:r w:rsidRPr="00A21A73">
        <w:t xml:space="preserve">:  </w:t>
      </w:r>
      <w:r w:rsidR="002B242D" w:rsidRPr="00E416E5">
        <w:rPr>
          <w:b/>
          <w:bCs/>
          <w:color w:val="202122"/>
        </w:rPr>
        <w:t>Standard Chinese</w:t>
      </w:r>
    </w:p>
    <w:p w14:paraId="029BA04C" w14:textId="3DC94521" w:rsidR="008C34B3" w:rsidRPr="00A21A73" w:rsidRDefault="008C34B3" w:rsidP="008C34B3">
      <w:pPr>
        <w:pStyle w:val="Corpsdetexte"/>
        <w:spacing w:before="0" w:after="0"/>
      </w:pPr>
      <w:r w:rsidRPr="00A21A73">
        <w:rPr>
          <w:b/>
        </w:rPr>
        <w:t>Genetic affiliation</w:t>
      </w:r>
      <w:r w:rsidRPr="00A21A73">
        <w:t xml:space="preserve">: </w:t>
      </w:r>
      <w:r w:rsidR="002B242D" w:rsidRPr="00E416E5">
        <w:t>Mandarin &lt; Sinitic &lt; Sino-Tibetan</w:t>
      </w:r>
    </w:p>
    <w:p w14:paraId="276135AA" w14:textId="3C4DC2A8" w:rsidR="008C34B3" w:rsidRPr="00A21A73" w:rsidRDefault="008C34B3" w:rsidP="008C34B3">
      <w:pPr>
        <w:pStyle w:val="Corpsdetexte"/>
        <w:spacing w:before="0" w:after="0"/>
      </w:pPr>
      <w:r w:rsidRPr="00A21A73">
        <w:rPr>
          <w:b/>
        </w:rPr>
        <w:t>Area</w:t>
      </w:r>
      <w:r w:rsidRPr="00A21A73">
        <w:t xml:space="preserve">: </w:t>
      </w:r>
      <w:r w:rsidR="002B242D" w:rsidRPr="00E416E5">
        <w:t xml:space="preserve">AS.E </w:t>
      </w:r>
    </w:p>
    <w:p w14:paraId="57547B1F" w14:textId="77777777" w:rsidR="008C34B3" w:rsidRPr="00A21A73" w:rsidRDefault="008C34B3" w:rsidP="008C34B3">
      <w:pPr>
        <w:pStyle w:val="Corpsdetexte"/>
        <w:spacing w:before="0" w:after="0"/>
        <w:rPr>
          <w:color w:val="4F6228"/>
        </w:rPr>
      </w:pPr>
      <w:r w:rsidRPr="00A21A73">
        <w:rPr>
          <w:color w:val="4F6228"/>
        </w:rPr>
        <w:t xml:space="preserve">Please, put geographical information with </w:t>
      </w:r>
      <w:proofErr w:type="spellStart"/>
      <w:r w:rsidRPr="00A21A73">
        <w:rPr>
          <w:color w:val="4F6228"/>
        </w:rPr>
        <w:t>detalization</w:t>
      </w:r>
      <w:proofErr w:type="spellEnd"/>
      <w:r w:rsidRPr="00A21A73">
        <w:rPr>
          <w:color w:val="4F6228"/>
        </w:rPr>
        <w:t xml:space="preserve"> in the end of the Index.</w:t>
      </w:r>
    </w:p>
    <w:p w14:paraId="5F04463A" w14:textId="77777777" w:rsidR="008C34B3" w:rsidRPr="00A21A73" w:rsidRDefault="008C34B3" w:rsidP="008C34B3">
      <w:pPr>
        <w:pStyle w:val="Corpsdetexte"/>
        <w:spacing w:before="0" w:after="0"/>
        <w:rPr>
          <w:color w:val="4F6228"/>
        </w:rPr>
      </w:pPr>
      <w:r w:rsidRPr="00A21A73">
        <w:rPr>
          <w:color w:val="4F6228"/>
        </w:rPr>
        <w:t xml:space="preserve">AS (Asia), EU (Europe), AM (America), AO (Australia and Oceania). </w:t>
      </w:r>
    </w:p>
    <w:p w14:paraId="42070379" w14:textId="77777777" w:rsidR="008C34B3" w:rsidRPr="00A21A73" w:rsidRDefault="008C34B3" w:rsidP="008C34B3">
      <w:pPr>
        <w:pStyle w:val="Corpsdetexte"/>
        <w:spacing w:before="0" w:after="0"/>
        <w:rPr>
          <w:color w:val="4F6228"/>
        </w:rPr>
      </w:pPr>
      <w:r w:rsidRPr="00A21A73">
        <w:rPr>
          <w:color w:val="4F6228"/>
        </w:rPr>
        <w:t xml:space="preserve">N (North), E (East), W (West), S (South), C (Central), </w:t>
      </w:r>
    </w:p>
    <w:p w14:paraId="221D2215" w14:textId="77777777" w:rsidR="008C34B3" w:rsidRPr="00A21A73" w:rsidRDefault="008C34B3" w:rsidP="008C34B3">
      <w:pPr>
        <w:pStyle w:val="Corpsdetexte"/>
        <w:spacing w:before="0" w:after="0"/>
        <w:rPr>
          <w:color w:val="4F6228"/>
        </w:rPr>
      </w:pPr>
      <w:r w:rsidRPr="00A21A73">
        <w:rPr>
          <w:color w:val="4F6228"/>
        </w:rPr>
        <w:t xml:space="preserve">H (Himalaya), A (Amazonia); + </w:t>
      </w:r>
    </w:p>
    <w:p w14:paraId="52B15366" w14:textId="77777777" w:rsidR="008C34B3" w:rsidRPr="00A21A73" w:rsidRDefault="008C34B3" w:rsidP="008C34B3">
      <w:pPr>
        <w:pStyle w:val="Corpsdetexte"/>
        <w:spacing w:before="0" w:after="0"/>
        <w:rPr>
          <w:color w:val="4F6228"/>
        </w:rPr>
      </w:pPr>
      <w:r w:rsidRPr="00A21A73">
        <w:rPr>
          <w:color w:val="4F6228"/>
        </w:rPr>
        <w:t>e.g.: AM.C (</w:t>
      </w:r>
      <w:proofErr w:type="spellStart"/>
      <w:r w:rsidRPr="00A21A73">
        <w:rPr>
          <w:color w:val="4F6228"/>
        </w:rPr>
        <w:t>America.Central</w:t>
      </w:r>
      <w:proofErr w:type="spellEnd"/>
      <w:r w:rsidRPr="00A21A73">
        <w:rPr>
          <w:color w:val="4F6228"/>
        </w:rPr>
        <w:t xml:space="preserve"> America); EU.E (</w:t>
      </w:r>
      <w:proofErr w:type="spellStart"/>
      <w:r w:rsidRPr="00A21A73">
        <w:rPr>
          <w:color w:val="4F6228"/>
        </w:rPr>
        <w:t>Europe.Eastern</w:t>
      </w:r>
      <w:proofErr w:type="spellEnd"/>
      <w:r w:rsidRPr="00A21A73">
        <w:rPr>
          <w:color w:val="4F6228"/>
        </w:rPr>
        <w:t xml:space="preserve"> Europe)</w:t>
      </w:r>
    </w:p>
    <w:p w14:paraId="77D94CBD" w14:textId="471E3326" w:rsidR="00CB7ED8" w:rsidRPr="002B242D" w:rsidRDefault="00CB7ED8" w:rsidP="002B242D">
      <w:pPr>
        <w:rPr>
          <w:rFonts w:ascii="Times New Roman" w:hAnsi="Times New Roman" w:cs="Times New Roman"/>
          <w:sz w:val="24"/>
          <w:szCs w:val="24"/>
        </w:rPr>
      </w:pPr>
      <w:r w:rsidRPr="00A21A73">
        <w:rPr>
          <w:b/>
        </w:rPr>
        <w:t>Language international code</w:t>
      </w:r>
      <w:r w:rsidRPr="00A21A73">
        <w:t>:</w:t>
      </w:r>
      <w:r w:rsidR="002B242D">
        <w:t xml:space="preserve"> </w:t>
      </w:r>
      <w:r w:rsidR="002B242D" w:rsidRPr="00E416E5">
        <w:rPr>
          <w:rFonts w:ascii="Times New Roman" w:hAnsi="Times New Roman" w:cs="Times New Roman"/>
          <w:b/>
          <w:bCs/>
          <w:sz w:val="24"/>
          <w:szCs w:val="24"/>
        </w:rPr>
        <w:t>ISO 639-3</w:t>
      </w:r>
      <w:r w:rsidR="002B242D" w:rsidRPr="00E416E5">
        <w:rPr>
          <w:rFonts w:ascii="Times New Roman" w:hAnsi="Times New Roman" w:cs="Times New Roman"/>
          <w:sz w:val="24"/>
          <w:szCs w:val="24"/>
        </w:rPr>
        <w:t>: [</w:t>
      </w:r>
      <w:r w:rsidR="002B242D" w:rsidRPr="00E416E5">
        <w:rPr>
          <w:rFonts w:ascii="Times New Roman" w:hAnsi="Times New Roman" w:cs="Times New Roman"/>
          <w:color w:val="202122"/>
          <w:sz w:val="24"/>
          <w:szCs w:val="24"/>
        </w:rPr>
        <w:t>zho</w:t>
      </w:r>
      <w:r w:rsidR="002B242D" w:rsidRPr="00E416E5">
        <w:rPr>
          <w:rFonts w:ascii="Times New Roman" w:hAnsi="Times New Roman" w:cs="Times New Roman"/>
          <w:color w:val="000000"/>
          <w:sz w:val="24"/>
          <w:szCs w:val="24"/>
        </w:rPr>
        <w:t>]</w:t>
      </w:r>
    </w:p>
    <w:p w14:paraId="6661E2F2" w14:textId="77777777" w:rsidR="00C82F2F" w:rsidRPr="00A21A73" w:rsidRDefault="00C82F2F" w:rsidP="008C34B3">
      <w:pPr>
        <w:pStyle w:val="Corpsdetexte"/>
        <w:spacing w:before="0" w:after="0"/>
      </w:pPr>
    </w:p>
    <w:p w14:paraId="544C5A85" w14:textId="77777777" w:rsidR="00C82F2F" w:rsidRPr="00A21A73" w:rsidRDefault="00C82F2F" w:rsidP="00C82F2F">
      <w:pPr>
        <w:pStyle w:val="Titre3"/>
        <w:spacing w:before="0"/>
        <w:rPr>
          <w:sz w:val="24"/>
          <w:szCs w:val="24"/>
        </w:rPr>
      </w:pPr>
      <w:bookmarkStart w:id="1" w:name="exemplifying-reported-speech-types"/>
      <w:bookmarkStart w:id="2" w:name="_Toc47866354"/>
      <w:r w:rsidRPr="00A21A73">
        <w:rPr>
          <w:sz w:val="24"/>
          <w:szCs w:val="24"/>
        </w:rPr>
        <w:t>1.1</w:t>
      </w:r>
      <w:r w:rsidRPr="002B242D">
        <w:rPr>
          <w:sz w:val="24"/>
          <w:szCs w:val="24"/>
        </w:rPr>
        <w:t>.</w:t>
      </w:r>
      <w:r w:rsidRPr="00A21A73">
        <w:rPr>
          <w:sz w:val="24"/>
          <w:szCs w:val="24"/>
        </w:rPr>
        <w:t xml:space="preserve"> TYPE:  Tonal language type</w:t>
      </w:r>
      <w:bookmarkEnd w:id="1"/>
      <w:bookmarkEnd w:id="2"/>
    </w:p>
    <w:p w14:paraId="10397CC8" w14:textId="77777777" w:rsidR="00C82F2F" w:rsidRPr="00A21A73" w:rsidRDefault="00C82F2F" w:rsidP="00C82F2F">
      <w:pPr>
        <w:pStyle w:val="Corpsdetexte"/>
        <w:spacing w:before="0" w:after="0"/>
        <w:rPr>
          <w:b/>
          <w:color w:val="FF0000"/>
        </w:rPr>
      </w:pPr>
      <w:r w:rsidRPr="00A21A73">
        <w:rPr>
          <w:b/>
          <w:color w:val="FF0000"/>
        </w:rPr>
        <w:t>TYPE INDEX</w:t>
      </w:r>
    </w:p>
    <w:p w14:paraId="74C9341A" w14:textId="7C08FE56" w:rsidR="002B242D" w:rsidRPr="00C15D06" w:rsidRDefault="002B242D" w:rsidP="002B242D">
      <w:pPr>
        <w:pStyle w:val="Corpsdetexte"/>
        <w:spacing w:before="0" w:after="0"/>
        <w:rPr>
          <w:rFonts w:eastAsiaTheme="minorEastAsia"/>
          <w:b/>
          <w:bCs/>
          <w:lang w:eastAsia="zh-CN"/>
        </w:rPr>
      </w:pPr>
      <w:proofErr w:type="gramStart"/>
      <w:r w:rsidRPr="00E416E5">
        <w:rPr>
          <w:b/>
          <w:bCs/>
        </w:rPr>
        <w:t>II(</w:t>
      </w:r>
      <w:proofErr w:type="gramEnd"/>
      <w:r w:rsidRPr="00E416E5">
        <w:rPr>
          <w:b/>
          <w:bCs/>
        </w:rPr>
        <w:t xml:space="preserve">4) σ [LX] </w:t>
      </w:r>
      <w:proofErr w:type="spellStart"/>
      <w:r w:rsidRPr="00E416E5">
        <w:rPr>
          <w:b/>
          <w:bCs/>
        </w:rPr>
        <w:t>AccNo</w:t>
      </w:r>
      <w:proofErr w:type="spellEnd"/>
      <w:r w:rsidRPr="00E416E5">
        <w:rPr>
          <w:b/>
          <w:bCs/>
        </w:rPr>
        <w:t xml:space="preserve"> </w:t>
      </w:r>
      <w:proofErr w:type="spellStart"/>
      <w:r w:rsidRPr="00E416E5">
        <w:rPr>
          <w:b/>
          <w:bCs/>
        </w:rPr>
        <w:t>Int</w:t>
      </w:r>
      <w:r w:rsidR="00710493">
        <w:rPr>
          <w:rFonts w:eastAsiaTheme="minorEastAsia" w:hint="eastAsia"/>
          <w:b/>
          <w:bCs/>
          <w:lang w:eastAsia="zh-CN"/>
        </w:rPr>
        <w:t>No</w:t>
      </w:r>
      <w:proofErr w:type="spellEnd"/>
      <w:r w:rsidRPr="00E416E5">
        <w:rPr>
          <w:b/>
          <w:bCs/>
        </w:rPr>
        <w:t xml:space="preserve"> { fus0; prdg0; word </w:t>
      </w:r>
      <w:r w:rsidR="009C73F2" w:rsidRPr="009C73F2">
        <w:rPr>
          <w:b/>
          <w:bCs/>
        </w:rPr>
        <w:t>1,48</w:t>
      </w:r>
      <w:r w:rsidRPr="00E416E5">
        <w:rPr>
          <w:b/>
          <w:bCs/>
        </w:rPr>
        <w:t xml:space="preserve">, </w:t>
      </w:r>
      <w:r w:rsidR="009C73F2" w:rsidRPr="009C73F2">
        <w:rPr>
          <w:b/>
          <w:bCs/>
        </w:rPr>
        <w:t>1,9</w:t>
      </w:r>
      <w:r w:rsidRPr="00E416E5">
        <w:rPr>
          <w:b/>
          <w:bCs/>
        </w:rPr>
        <w:t>}</w:t>
      </w:r>
      <w:r w:rsidR="00C15D06">
        <w:rPr>
          <w:b/>
          <w:bCs/>
        </w:rPr>
        <w:t xml:space="preserve"> AS.E</w:t>
      </w:r>
    </w:p>
    <w:p w14:paraId="5F4BC7D9" w14:textId="77777777" w:rsidR="002B242D" w:rsidRPr="00A21A73" w:rsidRDefault="002B242D" w:rsidP="00C82F2F">
      <w:pPr>
        <w:pStyle w:val="Corpsdetexte"/>
        <w:spacing w:before="0" w:after="0"/>
        <w:rPr>
          <w:b/>
          <w:color w:val="FF0000"/>
        </w:rPr>
      </w:pPr>
    </w:p>
    <w:p w14:paraId="019D7875" w14:textId="56CE52C1" w:rsidR="00C82F2F" w:rsidRDefault="00C82F2F" w:rsidP="00C82F2F">
      <w:pPr>
        <w:pStyle w:val="Titre4"/>
        <w:spacing w:before="0" w:line="240" w:lineRule="auto"/>
        <w:rPr>
          <w:rFonts w:ascii="Times New Roman" w:hAnsi="Times New Roman" w:cs="Times New Roman"/>
          <w:color w:val="2F5496" w:themeColor="accent5" w:themeShade="BF"/>
        </w:rPr>
      </w:pPr>
      <w:r w:rsidRPr="00A21A73">
        <w:rPr>
          <w:rFonts w:ascii="Times New Roman" w:hAnsi="Times New Roman" w:cs="Times New Roman"/>
          <w:color w:val="2F5496" w:themeColor="accent5" w:themeShade="BF"/>
        </w:rPr>
        <w:t>Coding</w:t>
      </w:r>
    </w:p>
    <w:p w14:paraId="1122D57B" w14:textId="447295AF" w:rsidR="00C82F2F" w:rsidRDefault="00C82F2F" w:rsidP="00C82F2F">
      <w:pPr>
        <w:pStyle w:val="Corpsdetexte"/>
        <w:spacing w:before="0" w:after="0"/>
        <w:rPr>
          <w:color w:val="2F5496" w:themeColor="accent5" w:themeShade="BF"/>
        </w:rPr>
      </w:pPr>
      <w:r w:rsidRPr="00A21A73">
        <w:rPr>
          <w:color w:val="2F5496" w:themeColor="accent5" w:themeShade="BF"/>
        </w:rPr>
        <w:t>If the subject language has a traditional way of coding and classifying tonal distinctions, please, indicate correspondence of traditional way of writing to uniformed transcription</w:t>
      </w:r>
      <w:r w:rsidRPr="00A21A73">
        <w:rPr>
          <w:rStyle w:val="Appelnotedebasdep"/>
          <w:color w:val="2F5496" w:themeColor="accent5" w:themeShade="BF"/>
        </w:rPr>
        <w:footnoteReference w:id="1"/>
      </w:r>
      <w:r w:rsidRPr="00A21A73">
        <w:rPr>
          <w:color w:val="2F5496" w:themeColor="accent5" w:themeShade="BF"/>
        </w:rPr>
        <w:t>.</w:t>
      </w:r>
    </w:p>
    <w:p w14:paraId="7AE5396E" w14:textId="77777777" w:rsidR="002B242D" w:rsidRDefault="002B242D" w:rsidP="00C82F2F">
      <w:pPr>
        <w:pStyle w:val="Corpsdetexte"/>
        <w:spacing w:before="0" w:after="0"/>
        <w:rPr>
          <w:color w:val="2F5496" w:themeColor="accent5" w:themeShade="BF"/>
        </w:rPr>
      </w:pPr>
    </w:p>
    <w:p w14:paraId="1DB4F433" w14:textId="77777777" w:rsidR="002B242D" w:rsidRPr="00E91F54" w:rsidRDefault="002B242D" w:rsidP="00E91F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91F54">
        <w:rPr>
          <w:rFonts w:ascii="Times New Roman" w:hAnsi="Times New Roman" w:cs="Times New Roman"/>
          <w:color w:val="202122"/>
          <w:sz w:val="24"/>
          <w:szCs w:val="24"/>
        </w:rPr>
        <w:t>Standard Chinese</w:t>
      </w:r>
      <w:r w:rsidRPr="00E91F54">
        <w:rPr>
          <w:rFonts w:ascii="Times New Roman" w:hAnsi="Times New Roman" w:cs="Times New Roman"/>
          <w:sz w:val="24"/>
          <w:szCs w:val="24"/>
        </w:rPr>
        <w:t xml:space="preserve"> (4 level tonal units): </w:t>
      </w:r>
    </w:p>
    <w:p w14:paraId="62E98F9F" w14:textId="75F010F7" w:rsidR="00E91F54" w:rsidRPr="00E91F54" w:rsidRDefault="002B242D" w:rsidP="00E91F54">
      <w:pPr>
        <w:spacing w:line="240" w:lineRule="auto"/>
        <w:contextualSpacing/>
        <w:rPr>
          <w:rFonts w:ascii="Times New Roman" w:hAnsi="Times New Roman" w:cs="Times New Roman"/>
          <w:color w:val="202122"/>
          <w:sz w:val="24"/>
          <w:szCs w:val="24"/>
        </w:rPr>
      </w:pPr>
      <w:r w:rsidRPr="00E91F54">
        <w:rPr>
          <w:rFonts w:ascii="Times New Roman" w:hAnsi="Times New Roman" w:cs="Times New Roman"/>
          <w:sz w:val="24"/>
          <w:szCs w:val="24"/>
        </w:rPr>
        <w:t xml:space="preserve">In the orthography of </w:t>
      </w:r>
      <w:r w:rsidRPr="00E91F54">
        <w:rPr>
          <w:rFonts w:ascii="Times New Roman" w:hAnsi="Times New Roman" w:cs="Times New Roman"/>
          <w:color w:val="202122"/>
          <w:sz w:val="24"/>
          <w:szCs w:val="24"/>
        </w:rPr>
        <w:t>Standard Chinese</w:t>
      </w:r>
      <w:r w:rsidRPr="00E91F54">
        <w:rPr>
          <w:rFonts w:ascii="Times New Roman" w:hAnsi="Times New Roman" w:cs="Times New Roman"/>
          <w:sz w:val="24"/>
          <w:szCs w:val="24"/>
        </w:rPr>
        <w:t xml:space="preserve">, </w:t>
      </w:r>
      <w:r w:rsidRPr="00E91F54">
        <w:rPr>
          <w:rFonts w:ascii="Times New Roman" w:hAnsi="Times New Roman" w:cs="Times New Roman"/>
          <w:color w:val="202122"/>
          <w:sz w:val="24"/>
          <w:szCs w:val="24"/>
        </w:rPr>
        <w:t>which is normally written using </w:t>
      </w:r>
      <w:r w:rsidRPr="00E91F54">
        <w:rPr>
          <w:rFonts w:ascii="Times New Roman" w:hAnsi="Times New Roman" w:cs="Times New Roman"/>
          <w:sz w:val="24"/>
          <w:szCs w:val="24"/>
        </w:rPr>
        <w:t>Chinese characters, tones are never marked.</w:t>
      </w:r>
      <w:r w:rsidRPr="00E91F54">
        <w:rPr>
          <w:rFonts w:ascii="Times New Roman" w:hAnsi="Times New Roman" w:cs="Times New Roman"/>
          <w:i/>
          <w:iCs/>
          <w:color w:val="202122"/>
          <w:sz w:val="24"/>
          <w:szCs w:val="24"/>
        </w:rPr>
        <w:t xml:space="preserve"> </w:t>
      </w:r>
      <w:proofErr w:type="spellStart"/>
      <w:r w:rsidRPr="00E91F54">
        <w:rPr>
          <w:rFonts w:ascii="Times New Roman" w:hAnsi="Times New Roman" w:cs="Times New Roman"/>
          <w:color w:val="202122"/>
          <w:sz w:val="24"/>
          <w:szCs w:val="24"/>
        </w:rPr>
        <w:t>Hanyu</w:t>
      </w:r>
      <w:proofErr w:type="spellEnd"/>
      <w:r w:rsidRPr="00E91F54">
        <w:rPr>
          <w:rFonts w:ascii="Times New Roman" w:hAnsi="Times New Roman" w:cs="Times New Roman"/>
          <w:color w:val="202122"/>
          <w:sz w:val="24"/>
          <w:szCs w:val="24"/>
        </w:rPr>
        <w:t xml:space="preserve"> Pinyin, which is the official </w:t>
      </w:r>
      <w:r w:rsidRPr="00E91F54">
        <w:rPr>
          <w:rFonts w:ascii="Times New Roman" w:hAnsi="Times New Roman" w:cs="Times New Roman"/>
          <w:sz w:val="24"/>
          <w:szCs w:val="24"/>
        </w:rPr>
        <w:t>romanization</w:t>
      </w:r>
      <w:r w:rsidRPr="00E91F54">
        <w:rPr>
          <w:rFonts w:ascii="Times New Roman" w:hAnsi="Times New Roman" w:cs="Times New Roman"/>
          <w:color w:val="202122"/>
          <w:sz w:val="24"/>
          <w:szCs w:val="24"/>
        </w:rPr>
        <w:t> system for </w:t>
      </w:r>
      <w:r w:rsidRPr="00E91F54">
        <w:rPr>
          <w:rFonts w:ascii="Times New Roman" w:hAnsi="Times New Roman" w:cs="Times New Roman"/>
          <w:sz w:val="24"/>
          <w:szCs w:val="24"/>
        </w:rPr>
        <w:t>Standard Chinese,</w:t>
      </w:r>
      <w:r w:rsidR="00E91F54" w:rsidRPr="00E91F54">
        <w:rPr>
          <w:rFonts w:ascii="Times New Roman" w:hAnsi="Times New Roman" w:cs="Times New Roman"/>
          <w:sz w:val="24"/>
          <w:szCs w:val="24"/>
        </w:rPr>
        <w:t xml:space="preserve"> denotes tones</w:t>
      </w:r>
      <w:r w:rsidRPr="00E91F54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r w:rsidR="00E91F54" w:rsidRPr="00E91F54">
        <w:rPr>
          <w:rFonts w:ascii="Times New Roman" w:hAnsi="Times New Roman" w:cs="Times New Roman"/>
          <w:color w:val="202122"/>
          <w:sz w:val="24"/>
          <w:szCs w:val="24"/>
          <w:lang w:eastAsia="zh-CN"/>
        </w:rPr>
        <w:t>by the use of</w:t>
      </w:r>
      <w:r w:rsidRPr="00E91F54">
        <w:rPr>
          <w:rFonts w:ascii="Times New Roman" w:hAnsi="Times New Roman" w:cs="Times New Roman"/>
          <w:color w:val="202122"/>
          <w:sz w:val="24"/>
          <w:szCs w:val="24"/>
        </w:rPr>
        <w:t xml:space="preserve"> four </w:t>
      </w:r>
      <w:r w:rsidRPr="00E91F54">
        <w:rPr>
          <w:rFonts w:ascii="Times New Roman" w:hAnsi="Times New Roman" w:cs="Times New Roman"/>
          <w:sz w:val="24"/>
          <w:szCs w:val="24"/>
        </w:rPr>
        <w:t>diacritics</w:t>
      </w:r>
      <w:r w:rsidRPr="00E91F54">
        <w:rPr>
          <w:rFonts w:ascii="Times New Roman" w:hAnsi="Times New Roman" w:cs="Times New Roman"/>
          <w:color w:val="202122"/>
          <w:sz w:val="24"/>
          <w:szCs w:val="24"/>
        </w:rPr>
        <w:t>. </w:t>
      </w:r>
      <w:r w:rsidR="00AE7DA0">
        <w:rPr>
          <w:rFonts w:ascii="Times New Roman" w:hAnsi="Times New Roman" w:cs="Times New Roman"/>
          <w:color w:val="202122"/>
          <w:sz w:val="24"/>
          <w:szCs w:val="24"/>
          <w:lang w:eastAsia="zh-CN"/>
        </w:rPr>
        <w:t>For t</w:t>
      </w:r>
      <w:r w:rsidRPr="00E91F54">
        <w:rPr>
          <w:rFonts w:ascii="Times New Roman" w:hAnsi="Times New Roman" w:cs="Times New Roman"/>
          <w:color w:val="202122"/>
          <w:sz w:val="24"/>
          <w:szCs w:val="24"/>
        </w:rPr>
        <w:t>he first tone (high-level tone)</w:t>
      </w:r>
      <w:r w:rsidR="00AE7DA0">
        <w:rPr>
          <w:rFonts w:ascii="Times New Roman" w:hAnsi="Times New Roman" w:cs="Times New Roman"/>
          <w:color w:val="202122"/>
          <w:sz w:val="24"/>
          <w:szCs w:val="24"/>
        </w:rPr>
        <w:t xml:space="preserve"> it</w:t>
      </w:r>
      <w:r w:rsidRPr="00E91F54">
        <w:rPr>
          <w:rFonts w:ascii="Times New Roman" w:hAnsi="Times New Roman" w:cs="Times New Roman"/>
          <w:color w:val="202122"/>
          <w:sz w:val="24"/>
          <w:szCs w:val="24"/>
        </w:rPr>
        <w:t xml:space="preserve"> is a </w:t>
      </w:r>
      <w:r w:rsidRPr="00E91F54">
        <w:rPr>
          <w:rFonts w:ascii="Times New Roman" w:hAnsi="Times New Roman" w:cs="Times New Roman"/>
          <w:sz w:val="24"/>
          <w:szCs w:val="24"/>
        </w:rPr>
        <w:t>macron</w:t>
      </w:r>
      <w:r w:rsidRPr="00E91F54">
        <w:rPr>
          <w:rFonts w:ascii="Times New Roman" w:hAnsi="Times New Roman" w:cs="Times New Roman"/>
          <w:color w:val="202122"/>
          <w:sz w:val="24"/>
          <w:szCs w:val="24"/>
        </w:rPr>
        <w:t xml:space="preserve"> added to the pinyin vowel </w:t>
      </w:r>
      <w:r w:rsidR="00AE7DA0">
        <w:rPr>
          <w:rFonts w:ascii="Times New Roman" w:hAnsi="Times New Roman" w:cs="Times New Roman"/>
          <w:color w:val="202122"/>
          <w:sz w:val="24"/>
          <w:szCs w:val="24"/>
        </w:rPr>
        <w:t xml:space="preserve">(e.g. </w:t>
      </w:r>
      <w:r w:rsidRPr="00E91F54">
        <w:rPr>
          <w:rFonts w:ascii="Times New Roman" w:eastAsia="Microsoft YaHei" w:hAnsi="Times New Roman" w:cs="Times New Roman"/>
          <w:color w:val="202122"/>
          <w:sz w:val="24"/>
          <w:szCs w:val="24"/>
        </w:rPr>
        <w:t>妈</w:t>
      </w:r>
      <w:r w:rsidRPr="00E91F54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 w:rsidRPr="00E91F54">
        <w:rPr>
          <w:rFonts w:ascii="Times New Roman" w:hAnsi="Times New Roman" w:cs="Times New Roman"/>
          <w:color w:val="202122"/>
          <w:sz w:val="24"/>
          <w:szCs w:val="24"/>
        </w:rPr>
        <w:t>mā</w:t>
      </w:r>
      <w:proofErr w:type="spellEnd"/>
      <w:r w:rsidRPr="00E91F54">
        <w:rPr>
          <w:rFonts w:ascii="Times New Roman" w:hAnsi="Times New Roman" w:cs="Times New Roman"/>
          <w:color w:val="202122"/>
          <w:sz w:val="24"/>
          <w:szCs w:val="24"/>
        </w:rPr>
        <w:t xml:space="preserve"> "mother"</w:t>
      </w:r>
      <w:r w:rsidR="00AE7DA0">
        <w:rPr>
          <w:rFonts w:ascii="Times New Roman" w:hAnsi="Times New Roman" w:cs="Times New Roman"/>
          <w:color w:val="202122"/>
          <w:sz w:val="24"/>
          <w:szCs w:val="24"/>
        </w:rPr>
        <w:t>)</w:t>
      </w:r>
      <w:r w:rsidRPr="00E91F54">
        <w:rPr>
          <w:rFonts w:ascii="Times New Roman" w:hAnsi="Times New Roman" w:cs="Times New Roman"/>
          <w:color w:val="202122"/>
          <w:sz w:val="24"/>
          <w:szCs w:val="24"/>
        </w:rPr>
        <w:t xml:space="preserve">. The second tone (rising tone) is </w:t>
      </w:r>
      <w:r w:rsidR="00AE7DA0">
        <w:rPr>
          <w:rFonts w:ascii="Times New Roman" w:hAnsi="Times New Roman" w:cs="Times New Roman"/>
          <w:color w:val="202122"/>
          <w:sz w:val="24"/>
          <w:szCs w:val="24"/>
        </w:rPr>
        <w:t>marked</w:t>
      </w:r>
      <w:r w:rsidRPr="00E91F54">
        <w:rPr>
          <w:rFonts w:ascii="Times New Roman" w:hAnsi="Times New Roman" w:cs="Times New Roman"/>
          <w:color w:val="202122"/>
          <w:sz w:val="24"/>
          <w:szCs w:val="24"/>
        </w:rPr>
        <w:t xml:space="preserve"> by an </w:t>
      </w:r>
      <w:r w:rsidRPr="00E91F54">
        <w:rPr>
          <w:rFonts w:ascii="Times New Roman" w:hAnsi="Times New Roman" w:cs="Times New Roman"/>
          <w:sz w:val="24"/>
          <w:szCs w:val="24"/>
        </w:rPr>
        <w:t>acute accent</w:t>
      </w:r>
      <w:r w:rsidRPr="00E91F54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r w:rsidR="00AE7DA0">
        <w:rPr>
          <w:rFonts w:ascii="Times New Roman" w:hAnsi="Times New Roman" w:cs="Times New Roman"/>
          <w:color w:val="202122"/>
          <w:sz w:val="24"/>
          <w:szCs w:val="24"/>
        </w:rPr>
        <w:t xml:space="preserve">(e.g. </w:t>
      </w:r>
      <w:r w:rsidRPr="00E91F54">
        <w:rPr>
          <w:rFonts w:ascii="Times New Roman" w:eastAsia="Microsoft YaHei" w:hAnsi="Times New Roman" w:cs="Times New Roman"/>
          <w:color w:val="202122"/>
          <w:sz w:val="24"/>
          <w:szCs w:val="24"/>
        </w:rPr>
        <w:t>麻</w:t>
      </w:r>
      <w:r w:rsidRPr="00E91F54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 w:rsidRPr="00E91F54">
        <w:rPr>
          <w:rFonts w:ascii="Times New Roman" w:hAnsi="Times New Roman" w:cs="Times New Roman"/>
          <w:color w:val="202122"/>
          <w:sz w:val="24"/>
          <w:szCs w:val="24"/>
        </w:rPr>
        <w:t>má</w:t>
      </w:r>
      <w:proofErr w:type="spellEnd"/>
      <w:r w:rsidRPr="00E91F54">
        <w:rPr>
          <w:rFonts w:ascii="Times New Roman" w:hAnsi="Times New Roman" w:cs="Times New Roman"/>
          <w:color w:val="202122"/>
          <w:sz w:val="24"/>
          <w:szCs w:val="24"/>
        </w:rPr>
        <w:t xml:space="preserve"> "hemp"</w:t>
      </w:r>
      <w:r w:rsidR="00AE7DA0">
        <w:rPr>
          <w:rFonts w:ascii="Times New Roman" w:hAnsi="Times New Roman" w:cs="Times New Roman"/>
          <w:color w:val="202122"/>
          <w:sz w:val="24"/>
          <w:szCs w:val="24"/>
        </w:rPr>
        <w:t>)</w:t>
      </w:r>
      <w:r w:rsidRPr="00E91F54">
        <w:rPr>
          <w:rFonts w:ascii="Times New Roman" w:hAnsi="Times New Roman" w:cs="Times New Roman"/>
          <w:color w:val="202122"/>
          <w:sz w:val="24"/>
          <w:szCs w:val="24"/>
        </w:rPr>
        <w:t xml:space="preserve">. The third tone (falling-rising or low tone) is </w:t>
      </w:r>
      <w:r w:rsidR="00AE7DA0">
        <w:rPr>
          <w:rFonts w:ascii="Times New Roman" w:hAnsi="Times New Roman" w:cs="Times New Roman"/>
          <w:color w:val="202122"/>
          <w:sz w:val="24"/>
          <w:szCs w:val="24"/>
        </w:rPr>
        <w:t>denoted</w:t>
      </w:r>
      <w:r w:rsidRPr="00E91F54">
        <w:rPr>
          <w:rFonts w:ascii="Times New Roman" w:hAnsi="Times New Roman" w:cs="Times New Roman"/>
          <w:color w:val="202122"/>
          <w:sz w:val="24"/>
          <w:szCs w:val="24"/>
        </w:rPr>
        <w:t xml:space="preserve"> by a </w:t>
      </w:r>
      <w:r w:rsidRPr="00E91F54">
        <w:rPr>
          <w:rFonts w:ascii="Times New Roman" w:hAnsi="Times New Roman" w:cs="Times New Roman"/>
          <w:sz w:val="24"/>
          <w:szCs w:val="24"/>
        </w:rPr>
        <w:t>caron</w:t>
      </w:r>
      <w:r w:rsidRPr="00E91F54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r w:rsidR="00AE7DA0">
        <w:rPr>
          <w:rFonts w:ascii="Times New Roman" w:hAnsi="Times New Roman" w:cs="Times New Roman"/>
          <w:color w:val="202122"/>
          <w:sz w:val="24"/>
          <w:szCs w:val="24"/>
        </w:rPr>
        <w:t xml:space="preserve">(e.g. </w:t>
      </w:r>
      <w:proofErr w:type="spellStart"/>
      <w:r w:rsidRPr="00E91F54">
        <w:rPr>
          <w:rFonts w:ascii="Times New Roman" w:eastAsia="Microsoft YaHei" w:hAnsi="Times New Roman" w:cs="Times New Roman"/>
          <w:color w:val="202122"/>
          <w:sz w:val="24"/>
          <w:szCs w:val="24"/>
        </w:rPr>
        <w:t>马</w:t>
      </w:r>
      <w:r w:rsidRPr="00E91F54">
        <w:rPr>
          <w:rFonts w:ascii="Times New Roman" w:hAnsi="Times New Roman" w:cs="Times New Roman"/>
          <w:color w:val="202122"/>
          <w:sz w:val="24"/>
          <w:szCs w:val="24"/>
        </w:rPr>
        <w:t>mǎ</w:t>
      </w:r>
      <w:proofErr w:type="spellEnd"/>
      <w:r w:rsidRPr="00E91F54">
        <w:rPr>
          <w:rFonts w:ascii="Times New Roman" w:hAnsi="Times New Roman" w:cs="Times New Roman"/>
          <w:color w:val="202122"/>
          <w:sz w:val="24"/>
          <w:szCs w:val="24"/>
        </w:rPr>
        <w:t xml:space="preserve"> "horse"</w:t>
      </w:r>
      <w:r w:rsidR="00AE7DA0">
        <w:rPr>
          <w:rFonts w:ascii="Times New Roman" w:hAnsi="Times New Roman" w:cs="Times New Roman"/>
          <w:color w:val="202122"/>
          <w:sz w:val="24"/>
          <w:szCs w:val="24"/>
        </w:rPr>
        <w:t>)</w:t>
      </w:r>
      <w:r w:rsidRPr="00E91F54">
        <w:rPr>
          <w:rFonts w:ascii="Times New Roman" w:hAnsi="Times New Roman" w:cs="Times New Roman"/>
          <w:color w:val="202122"/>
          <w:sz w:val="24"/>
          <w:szCs w:val="24"/>
        </w:rPr>
        <w:t xml:space="preserve">. </w:t>
      </w:r>
      <w:r w:rsidR="00AE7DA0">
        <w:rPr>
          <w:rFonts w:ascii="Times New Roman" w:hAnsi="Times New Roman" w:cs="Times New Roman"/>
          <w:color w:val="202122"/>
          <w:sz w:val="24"/>
          <w:szCs w:val="24"/>
        </w:rPr>
        <w:t>And t</w:t>
      </w:r>
      <w:r w:rsidRPr="00E91F54">
        <w:rPr>
          <w:rFonts w:ascii="Times New Roman" w:hAnsi="Times New Roman" w:cs="Times New Roman"/>
          <w:color w:val="202122"/>
          <w:sz w:val="24"/>
          <w:szCs w:val="24"/>
        </w:rPr>
        <w:t>he fourth tone (falling tone) is represented by a </w:t>
      </w:r>
      <w:r w:rsidRPr="00E91F54">
        <w:rPr>
          <w:rFonts w:ascii="Times New Roman" w:hAnsi="Times New Roman" w:cs="Times New Roman"/>
          <w:sz w:val="24"/>
          <w:szCs w:val="24"/>
        </w:rPr>
        <w:t>grave accent</w:t>
      </w:r>
      <w:r w:rsidRPr="00E91F54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r w:rsidR="00AE7DA0">
        <w:rPr>
          <w:rFonts w:ascii="Times New Roman" w:hAnsi="Times New Roman" w:cs="Times New Roman"/>
          <w:color w:val="202122"/>
          <w:sz w:val="24"/>
          <w:szCs w:val="24"/>
        </w:rPr>
        <w:t xml:space="preserve">(e.g. </w:t>
      </w:r>
      <w:proofErr w:type="spellStart"/>
      <w:r w:rsidRPr="00E91F54">
        <w:rPr>
          <w:rFonts w:ascii="Times New Roman" w:eastAsia="Microsoft YaHei" w:hAnsi="Times New Roman" w:cs="Times New Roman"/>
          <w:color w:val="202122"/>
          <w:sz w:val="24"/>
          <w:szCs w:val="24"/>
        </w:rPr>
        <w:t>骂</w:t>
      </w:r>
      <w:r w:rsidRPr="00E91F54">
        <w:rPr>
          <w:rFonts w:ascii="Times New Roman" w:hAnsi="Times New Roman" w:cs="Times New Roman"/>
          <w:color w:val="202122"/>
          <w:sz w:val="24"/>
          <w:szCs w:val="24"/>
        </w:rPr>
        <w:t>mà</w:t>
      </w:r>
      <w:proofErr w:type="spellEnd"/>
      <w:r w:rsidRPr="00E91F54">
        <w:rPr>
          <w:rFonts w:ascii="Times New Roman" w:hAnsi="Times New Roman" w:cs="Times New Roman"/>
          <w:color w:val="202122"/>
          <w:sz w:val="24"/>
          <w:szCs w:val="24"/>
        </w:rPr>
        <w:t xml:space="preserve"> "scold"</w:t>
      </w:r>
      <w:r w:rsidR="00AE7DA0">
        <w:rPr>
          <w:rFonts w:ascii="Times New Roman" w:hAnsi="Times New Roman" w:cs="Times New Roman"/>
          <w:color w:val="202122"/>
          <w:sz w:val="24"/>
          <w:szCs w:val="24"/>
        </w:rPr>
        <w:t>)</w:t>
      </w:r>
      <w:r w:rsidRPr="00E91F54">
        <w:rPr>
          <w:rFonts w:ascii="Times New Roman" w:hAnsi="Times New Roman" w:cs="Times New Roman"/>
          <w:color w:val="202122"/>
          <w:sz w:val="24"/>
          <w:szCs w:val="24"/>
        </w:rPr>
        <w:t xml:space="preserve">. </w:t>
      </w:r>
    </w:p>
    <w:p w14:paraId="02D43984" w14:textId="5ADA9E9A" w:rsidR="00E91F54" w:rsidRPr="00E91F54" w:rsidRDefault="002B242D" w:rsidP="00E91F54">
      <w:pPr>
        <w:spacing w:line="240" w:lineRule="auto"/>
        <w:contextualSpacing/>
        <w:rPr>
          <w:rFonts w:ascii="Times New Roman" w:hAnsi="Times New Roman" w:cs="Times New Roman"/>
          <w:color w:val="202122"/>
          <w:sz w:val="24"/>
          <w:szCs w:val="24"/>
        </w:rPr>
      </w:pPr>
      <w:r w:rsidRPr="00E91F54">
        <w:rPr>
          <w:rFonts w:ascii="Times New Roman" w:hAnsi="Times New Roman" w:cs="Times New Roman"/>
          <w:color w:val="202122"/>
          <w:sz w:val="24"/>
          <w:szCs w:val="24"/>
        </w:rPr>
        <w:t>Tones</w:t>
      </w:r>
      <w:r w:rsidRPr="00E91F54">
        <w:rPr>
          <w:rFonts w:ascii="Times New Roman" w:hAnsi="Times New Roman" w:cs="Times New Roman"/>
          <w:sz w:val="24"/>
          <w:szCs w:val="24"/>
        </w:rPr>
        <w:t xml:space="preserve"> </w:t>
      </w:r>
      <w:r w:rsidRPr="00E91F54">
        <w:rPr>
          <w:rFonts w:ascii="Times New Roman" w:eastAsiaTheme="minorEastAsia" w:hAnsi="Times New Roman" w:cs="Times New Roman"/>
          <w:sz w:val="24"/>
          <w:szCs w:val="24"/>
        </w:rPr>
        <w:t>can be also</w:t>
      </w:r>
      <w:r w:rsidRPr="00E91F54">
        <w:rPr>
          <w:rFonts w:ascii="Times New Roman" w:hAnsi="Times New Roman" w:cs="Times New Roman"/>
          <w:sz w:val="24"/>
          <w:szCs w:val="24"/>
        </w:rPr>
        <w:t xml:space="preserve"> marked </w:t>
      </w:r>
      <w:r w:rsidRPr="00E91F54">
        <w:rPr>
          <w:rFonts w:ascii="Times New Roman" w:hAnsi="Times New Roman" w:cs="Times New Roman"/>
          <w:color w:val="202122"/>
          <w:sz w:val="24"/>
          <w:szCs w:val="24"/>
        </w:rPr>
        <w:t>by placing a </w:t>
      </w:r>
      <w:r w:rsidRPr="00E91F54">
        <w:rPr>
          <w:rFonts w:ascii="Times New Roman" w:eastAsia="MS Gothic" w:hAnsi="Times New Roman" w:cs="Times New Roman"/>
          <w:sz w:val="24"/>
          <w:szCs w:val="24"/>
        </w:rPr>
        <w:t>tone number</w:t>
      </w:r>
      <w:r w:rsidRPr="00E91F54">
        <w:rPr>
          <w:rFonts w:ascii="Times New Roman" w:hAnsi="Times New Roman" w:cs="Times New Roman"/>
          <w:color w:val="202122"/>
          <w:sz w:val="24"/>
          <w:szCs w:val="24"/>
        </w:rPr>
        <w:t xml:space="preserve"> at the end of </w:t>
      </w:r>
      <w:r w:rsidR="00E91F54">
        <w:rPr>
          <w:rFonts w:ascii="Times New Roman" w:hAnsi="Times New Roman" w:cs="Times New Roman"/>
          <w:color w:val="202122"/>
          <w:sz w:val="24"/>
          <w:szCs w:val="24"/>
          <w:lang w:eastAsia="zh-CN"/>
        </w:rPr>
        <w:t>each</w:t>
      </w:r>
      <w:r w:rsidRPr="00E91F54">
        <w:rPr>
          <w:rFonts w:ascii="Times New Roman" w:hAnsi="Times New Roman" w:cs="Times New Roman"/>
          <w:color w:val="202122"/>
          <w:sz w:val="24"/>
          <w:szCs w:val="24"/>
        </w:rPr>
        <w:t xml:space="preserve"> syllable: </w:t>
      </w:r>
      <w:proofErr w:type="spellStart"/>
      <w:r w:rsidRPr="00E91F54">
        <w:rPr>
          <w:rFonts w:ascii="Times New Roman" w:hAnsi="Times New Roman" w:cs="Times New Roman"/>
          <w:color w:val="202122"/>
          <w:sz w:val="24"/>
          <w:szCs w:val="24"/>
        </w:rPr>
        <w:t>mā</w:t>
      </w:r>
      <w:proofErr w:type="spellEnd"/>
      <w:r w:rsidRPr="00E91F54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r w:rsidRPr="00E91F54">
        <w:rPr>
          <w:rFonts w:ascii="Times New Roman" w:hAnsi="Times New Roman" w:cs="Times New Roman"/>
          <w:color w:val="333333"/>
          <w:sz w:val="24"/>
          <w:szCs w:val="24"/>
        </w:rPr>
        <w:t>—</w:t>
      </w:r>
      <w:r w:rsidRPr="00E91F54">
        <w:rPr>
          <w:rFonts w:ascii="Times New Roman" w:hAnsi="Times New Roman" w:cs="Times New Roman"/>
          <w:color w:val="202122"/>
          <w:sz w:val="24"/>
          <w:szCs w:val="24"/>
        </w:rPr>
        <w:t xml:space="preserve"> ma</w:t>
      </w:r>
      <w:r w:rsidRPr="00E91F54">
        <w:rPr>
          <w:rFonts w:ascii="Times New Roman" w:hAnsi="Times New Roman" w:cs="Times New Roman"/>
          <w:color w:val="202122"/>
          <w:sz w:val="24"/>
          <w:szCs w:val="24"/>
          <w:vertAlign w:val="superscript"/>
        </w:rPr>
        <w:t>1</w:t>
      </w:r>
      <w:r w:rsidRPr="00E91F54">
        <w:rPr>
          <w:rFonts w:ascii="Times New Roman" w:hAnsi="Times New Roman" w:cs="Times New Roman"/>
          <w:color w:val="202122"/>
          <w:sz w:val="24"/>
          <w:szCs w:val="24"/>
        </w:rPr>
        <w:t>,</w:t>
      </w:r>
      <w:r w:rsidRPr="00E91F54">
        <w:rPr>
          <w:rFonts w:ascii="Times New Roman" w:hAnsi="Times New Roman" w:cs="Times New Roman"/>
          <w:color w:val="202122"/>
          <w:sz w:val="24"/>
          <w:szCs w:val="24"/>
          <w:vertAlign w:val="superscript"/>
        </w:rPr>
        <w:t xml:space="preserve"> </w:t>
      </w:r>
      <w:proofErr w:type="spellStart"/>
      <w:r w:rsidRPr="00E91F54">
        <w:rPr>
          <w:rFonts w:ascii="Times New Roman" w:hAnsi="Times New Roman" w:cs="Times New Roman"/>
          <w:color w:val="202122"/>
          <w:sz w:val="24"/>
          <w:szCs w:val="24"/>
        </w:rPr>
        <w:t>má</w:t>
      </w:r>
      <w:proofErr w:type="spellEnd"/>
      <w:r w:rsidRPr="00E91F54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r w:rsidRPr="00E91F54">
        <w:rPr>
          <w:rFonts w:ascii="Times New Roman" w:hAnsi="Times New Roman" w:cs="Times New Roman"/>
          <w:color w:val="333333"/>
          <w:sz w:val="24"/>
          <w:szCs w:val="24"/>
        </w:rPr>
        <w:t>—</w:t>
      </w:r>
      <w:r w:rsidRPr="00E91F54">
        <w:rPr>
          <w:rFonts w:ascii="Times New Roman" w:hAnsi="Times New Roman" w:cs="Times New Roman"/>
          <w:color w:val="202122"/>
          <w:sz w:val="24"/>
          <w:szCs w:val="24"/>
        </w:rPr>
        <w:t xml:space="preserve"> ma</w:t>
      </w:r>
      <w:r w:rsidRPr="00E91F54">
        <w:rPr>
          <w:rFonts w:ascii="Times New Roman" w:hAnsi="Times New Roman" w:cs="Times New Roman"/>
          <w:color w:val="202122"/>
          <w:sz w:val="24"/>
          <w:szCs w:val="24"/>
          <w:vertAlign w:val="superscript"/>
        </w:rPr>
        <w:t>2</w:t>
      </w:r>
      <w:r w:rsidRPr="00E91F54">
        <w:rPr>
          <w:rFonts w:ascii="Times New Roman" w:hAnsi="Times New Roman" w:cs="Times New Roman"/>
          <w:color w:val="202122"/>
          <w:sz w:val="24"/>
          <w:szCs w:val="24"/>
        </w:rPr>
        <w:t>,</w:t>
      </w:r>
      <w:r w:rsidRPr="00E91F54">
        <w:rPr>
          <w:rFonts w:ascii="Times New Roman" w:hAnsi="Times New Roman" w:cs="Times New Roman"/>
          <w:color w:val="202122"/>
          <w:sz w:val="24"/>
          <w:szCs w:val="24"/>
          <w:vertAlign w:val="superscript"/>
        </w:rPr>
        <w:t xml:space="preserve"> </w:t>
      </w:r>
      <w:proofErr w:type="spellStart"/>
      <w:r w:rsidRPr="00E91F54">
        <w:rPr>
          <w:rFonts w:ascii="Times New Roman" w:hAnsi="Times New Roman" w:cs="Times New Roman"/>
          <w:color w:val="202122"/>
          <w:sz w:val="24"/>
          <w:szCs w:val="24"/>
        </w:rPr>
        <w:t>mǎ</w:t>
      </w:r>
      <w:proofErr w:type="spellEnd"/>
      <w:r w:rsidRPr="00E91F54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r w:rsidRPr="00E91F54">
        <w:rPr>
          <w:rFonts w:ascii="Times New Roman" w:hAnsi="Times New Roman" w:cs="Times New Roman"/>
          <w:color w:val="333333"/>
          <w:sz w:val="24"/>
          <w:szCs w:val="24"/>
        </w:rPr>
        <w:t>—</w:t>
      </w:r>
      <w:r w:rsidRPr="00E91F54">
        <w:rPr>
          <w:rFonts w:ascii="Times New Roman" w:hAnsi="Times New Roman" w:cs="Times New Roman"/>
          <w:color w:val="202122"/>
          <w:sz w:val="24"/>
          <w:szCs w:val="24"/>
        </w:rPr>
        <w:t xml:space="preserve"> ma</w:t>
      </w:r>
      <w:r w:rsidRPr="00E91F54">
        <w:rPr>
          <w:rFonts w:ascii="Times New Roman" w:hAnsi="Times New Roman" w:cs="Times New Roman"/>
          <w:color w:val="202122"/>
          <w:sz w:val="24"/>
          <w:szCs w:val="24"/>
          <w:vertAlign w:val="superscript"/>
        </w:rPr>
        <w:t>3</w:t>
      </w:r>
      <w:r w:rsidRPr="00E91F54">
        <w:rPr>
          <w:rFonts w:ascii="Times New Roman" w:hAnsi="Times New Roman" w:cs="Times New Roman"/>
          <w:color w:val="202122"/>
          <w:sz w:val="24"/>
          <w:szCs w:val="24"/>
        </w:rPr>
        <w:t>,</w:t>
      </w:r>
      <w:r w:rsidRPr="00E91F54">
        <w:rPr>
          <w:rFonts w:ascii="Times New Roman" w:hAnsi="Times New Roman" w:cs="Times New Roman"/>
          <w:color w:val="202122"/>
          <w:sz w:val="24"/>
          <w:szCs w:val="24"/>
          <w:vertAlign w:val="superscript"/>
        </w:rPr>
        <w:t xml:space="preserve"> </w:t>
      </w:r>
      <w:proofErr w:type="spellStart"/>
      <w:r w:rsidRPr="00E91F54">
        <w:rPr>
          <w:rFonts w:ascii="Times New Roman" w:hAnsi="Times New Roman" w:cs="Times New Roman"/>
          <w:color w:val="202122"/>
          <w:sz w:val="24"/>
          <w:szCs w:val="24"/>
        </w:rPr>
        <w:t>mà</w:t>
      </w:r>
      <w:proofErr w:type="spellEnd"/>
      <w:r w:rsidRPr="00E91F54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r w:rsidRPr="00E91F54">
        <w:rPr>
          <w:rFonts w:ascii="Times New Roman" w:hAnsi="Times New Roman" w:cs="Times New Roman"/>
          <w:color w:val="333333"/>
          <w:sz w:val="24"/>
          <w:szCs w:val="24"/>
        </w:rPr>
        <w:t>—</w:t>
      </w:r>
      <w:r w:rsidRPr="00E91F54">
        <w:rPr>
          <w:rFonts w:ascii="Times New Roman" w:hAnsi="Times New Roman" w:cs="Times New Roman"/>
          <w:color w:val="202122"/>
          <w:sz w:val="24"/>
          <w:szCs w:val="24"/>
        </w:rPr>
        <w:t xml:space="preserve"> ma</w:t>
      </w:r>
      <w:r w:rsidRPr="00E91F54">
        <w:rPr>
          <w:rFonts w:ascii="Times New Roman" w:hAnsi="Times New Roman" w:cs="Times New Roman"/>
          <w:color w:val="202122"/>
          <w:sz w:val="24"/>
          <w:szCs w:val="24"/>
          <w:vertAlign w:val="superscript"/>
        </w:rPr>
        <w:t>4</w:t>
      </w:r>
      <w:r w:rsidR="00AE7DA0" w:rsidRPr="00AE7DA0">
        <w:rPr>
          <w:rFonts w:ascii="Times New Roman" w:hAnsi="Times New Roman" w:cs="Times New Roman"/>
          <w:color w:val="202122"/>
          <w:sz w:val="24"/>
          <w:szCs w:val="24"/>
          <w:vertAlign w:val="superscript"/>
        </w:rPr>
        <w:t xml:space="preserve"> </w:t>
      </w:r>
      <w:r w:rsidR="00AE7DA0">
        <w:rPr>
          <w:rFonts w:ascii="Times New Roman" w:hAnsi="Times New Roman" w:cs="Times New Roman"/>
          <w:color w:val="202122"/>
          <w:sz w:val="24"/>
          <w:szCs w:val="24"/>
          <w:lang w:eastAsia="zh-CN"/>
        </w:rPr>
        <w:t>respectively</w:t>
      </w:r>
      <w:r w:rsidRPr="00E91F54">
        <w:rPr>
          <w:rFonts w:ascii="Times New Roman" w:hAnsi="Times New Roman" w:cs="Times New Roman"/>
          <w:color w:val="202122"/>
          <w:sz w:val="24"/>
          <w:szCs w:val="24"/>
        </w:rPr>
        <w:t xml:space="preserve">. </w:t>
      </w:r>
    </w:p>
    <w:p w14:paraId="3F33E204" w14:textId="33273976" w:rsidR="002B242D" w:rsidRPr="00E91F54" w:rsidRDefault="002B242D" w:rsidP="00E91F54">
      <w:pPr>
        <w:spacing w:line="240" w:lineRule="auto"/>
        <w:contextualSpacing/>
        <w:rPr>
          <w:rFonts w:ascii="Times New Roman" w:eastAsia="Times New Roman" w:hAnsi="Times New Roman" w:cs="Times New Roman"/>
          <w:color w:val="202122"/>
          <w:sz w:val="24"/>
          <w:szCs w:val="24"/>
          <w:lang w:eastAsia="zh-CN"/>
        </w:rPr>
      </w:pPr>
      <w:r w:rsidRPr="00E91F54">
        <w:rPr>
          <w:rFonts w:ascii="Times New Roman" w:hAnsi="Times New Roman" w:cs="Times New Roman"/>
          <w:sz w:val="24"/>
          <w:szCs w:val="24"/>
        </w:rPr>
        <w:t xml:space="preserve">Traditional terms: </w:t>
      </w:r>
      <w:r w:rsidRPr="00E91F54">
        <w:rPr>
          <w:rFonts w:ascii="Times New Roman" w:eastAsiaTheme="minorEastAsia" w:hAnsi="Times New Roman" w:cs="Times New Roman"/>
          <w:color w:val="202122"/>
          <w:sz w:val="24"/>
          <w:szCs w:val="24"/>
          <w:lang w:eastAsia="zh-CN"/>
        </w:rPr>
        <w:t>H</w:t>
      </w:r>
      <w:r w:rsidRPr="00E91F54">
        <w:rPr>
          <w:rFonts w:ascii="Times New Roman" w:eastAsia="Times New Roman" w:hAnsi="Times New Roman" w:cs="Times New Roman"/>
          <w:color w:val="202122"/>
          <w:sz w:val="24"/>
          <w:szCs w:val="24"/>
          <w:lang w:eastAsia="zh-CN"/>
        </w:rPr>
        <w:t>igh (H), rising (</w:t>
      </w:r>
      <w:r w:rsidRPr="00E91F54">
        <w:rPr>
          <w:rFonts w:ascii="Times New Roman" w:hAnsi="Times New Roman" w:cs="Times New Roman"/>
          <w:sz w:val="24"/>
          <w:szCs w:val="24"/>
        </w:rPr>
        <w:t>LH)</w:t>
      </w:r>
      <w:r w:rsidRPr="00E91F54">
        <w:rPr>
          <w:rFonts w:ascii="Times New Roman" w:eastAsia="Times New Roman" w:hAnsi="Times New Roman" w:cs="Times New Roman"/>
          <w:color w:val="202122"/>
          <w:sz w:val="24"/>
          <w:szCs w:val="24"/>
          <w:lang w:eastAsia="zh-CN"/>
        </w:rPr>
        <w:t>, low/dipping (L), falling (HL)</w:t>
      </w:r>
    </w:p>
    <w:p w14:paraId="00649346" w14:textId="77777777" w:rsidR="00C82F2F" w:rsidRPr="00A21A73" w:rsidRDefault="00C82F2F" w:rsidP="00C82F2F">
      <w:pPr>
        <w:pStyle w:val="FirstParagraph"/>
        <w:spacing w:before="0" w:after="0"/>
        <w:rPr>
          <w:rFonts w:ascii="Times New Roman" w:hAnsi="Times New Roman" w:cs="Times New Roman"/>
          <w:color w:val="C00000"/>
        </w:rPr>
      </w:pPr>
      <w:r w:rsidRPr="00A21A73">
        <w:rPr>
          <w:rFonts w:ascii="Times New Roman" w:hAnsi="Times New Roman" w:cs="Times New Roman"/>
          <w:b/>
          <w:i/>
          <w:color w:val="C00000"/>
        </w:rPr>
        <w:t>Comment 1</w:t>
      </w:r>
      <w:r w:rsidRPr="00A21A73">
        <w:rPr>
          <w:rFonts w:ascii="Times New Roman" w:hAnsi="Times New Roman" w:cs="Times New Roman"/>
          <w:i/>
          <w:color w:val="C00000"/>
        </w:rPr>
        <w:t>:</w:t>
      </w:r>
      <w:r w:rsidRPr="00A21A73">
        <w:rPr>
          <w:rFonts w:ascii="Times New Roman" w:hAnsi="Times New Roman" w:cs="Times New Roman"/>
          <w:color w:val="C00000"/>
        </w:rPr>
        <w:t xml:space="preserve"> </w:t>
      </w:r>
    </w:p>
    <w:p w14:paraId="2D729D44" w14:textId="77777777" w:rsidR="00C82F2F" w:rsidRPr="00A21A73" w:rsidRDefault="00C82F2F" w:rsidP="00C82F2F">
      <w:pPr>
        <w:pStyle w:val="Corpsdetexte"/>
        <w:spacing w:before="0" w:after="0"/>
      </w:pPr>
    </w:p>
    <w:p w14:paraId="2107F7B6" w14:textId="77777777" w:rsidR="00C82F2F" w:rsidRPr="00A21A73" w:rsidRDefault="00C82F2F" w:rsidP="00C82F2F">
      <w:pPr>
        <w:pStyle w:val="Titre4"/>
        <w:spacing w:before="0"/>
        <w:rPr>
          <w:rFonts w:ascii="Times New Roman" w:hAnsi="Times New Roman" w:cs="Times New Roman"/>
          <w:i w:val="0"/>
        </w:rPr>
      </w:pPr>
      <w:bookmarkStart w:id="3" w:name="clausal-or-sub-clausal-reported-speech"/>
      <w:r w:rsidRPr="00A21A73">
        <w:rPr>
          <w:rFonts w:ascii="Times New Roman" w:hAnsi="Times New Roman" w:cs="Times New Roman"/>
          <w:i w:val="0"/>
        </w:rPr>
        <w:lastRenderedPageBreak/>
        <w:t xml:space="preserve">1.1.1. </w:t>
      </w:r>
      <w:bookmarkEnd w:id="3"/>
      <w:r w:rsidRPr="00A21A73">
        <w:rPr>
          <w:rFonts w:ascii="Times New Roman" w:hAnsi="Times New Roman" w:cs="Times New Roman"/>
          <w:i w:val="0"/>
        </w:rPr>
        <w:t>Type of tonal system</w:t>
      </w:r>
    </w:p>
    <w:p w14:paraId="49B6BB99" w14:textId="069E3FAE" w:rsidR="00C82F2F" w:rsidRPr="00A21A73" w:rsidRDefault="00C82F2F" w:rsidP="00C82F2F">
      <w:pPr>
        <w:pStyle w:val="Corpsdetexte"/>
        <w:spacing w:before="0" w:after="0"/>
        <w:rPr>
          <w:color w:val="525252" w:themeColor="accent3" w:themeShade="80"/>
          <w:lang w:val="af-ZA"/>
        </w:rPr>
      </w:pPr>
      <w:r w:rsidRPr="00A21A73">
        <w:rPr>
          <w:color w:val="525252" w:themeColor="accent3" w:themeShade="80"/>
        </w:rPr>
        <w:t xml:space="preserve">In this questionnaire we will distinguish between two broad classes of tonal systems: </w:t>
      </w:r>
      <w:r w:rsidRPr="00A21A73">
        <w:rPr>
          <w:b/>
          <w:color w:val="525252" w:themeColor="accent3" w:themeShade="80"/>
        </w:rPr>
        <w:t>level tone systems</w:t>
      </w:r>
      <w:r w:rsidRPr="00A21A73">
        <w:rPr>
          <w:color w:val="525252" w:themeColor="accent3" w:themeShade="80"/>
        </w:rPr>
        <w:t xml:space="preserve"> and </w:t>
      </w:r>
      <w:r w:rsidRPr="00A21A73">
        <w:rPr>
          <w:b/>
          <w:color w:val="525252" w:themeColor="accent3" w:themeShade="80"/>
        </w:rPr>
        <w:t>counter tone systems</w:t>
      </w:r>
      <w:r w:rsidRPr="00A21A73">
        <w:rPr>
          <w:color w:val="525252" w:themeColor="accent3" w:themeShade="80"/>
        </w:rPr>
        <w:t>. I</w:t>
      </w:r>
      <w:r w:rsidRPr="00A21A73">
        <w:rPr>
          <w:color w:val="525252" w:themeColor="accent3" w:themeShade="80"/>
          <w:lang w:val="af-ZA"/>
        </w:rPr>
        <w:t xml:space="preserve">f the language in question does not belong to any of these types, put </w:t>
      </w:r>
      <w:r w:rsidR="004143FF" w:rsidRPr="00A21A73">
        <w:rPr>
          <w:color w:val="525252" w:themeColor="accent3" w:themeShade="80"/>
          <w:lang w:val="af-ZA"/>
        </w:rPr>
        <w:t>“</w:t>
      </w:r>
      <w:r w:rsidRPr="00A21A73">
        <w:rPr>
          <w:color w:val="525252" w:themeColor="accent3" w:themeShade="80"/>
          <w:lang w:val="af-ZA"/>
        </w:rPr>
        <w:t>other</w:t>
      </w:r>
      <w:r w:rsidR="004143FF" w:rsidRPr="00A21A73">
        <w:rPr>
          <w:color w:val="525252" w:themeColor="accent3" w:themeShade="80"/>
          <w:lang w:val="af-ZA"/>
        </w:rPr>
        <w:t>” and</w:t>
      </w:r>
      <w:r w:rsidRPr="00A21A73">
        <w:rPr>
          <w:color w:val="525252" w:themeColor="accent3" w:themeShade="80"/>
          <w:lang w:val="af-ZA"/>
        </w:rPr>
        <w:t xml:space="preserve"> describe the type of the language in comments.</w:t>
      </w:r>
    </w:p>
    <w:p w14:paraId="0247C0CD" w14:textId="77777777" w:rsidR="00C82F2F" w:rsidRPr="00A21A73" w:rsidRDefault="00C82F2F" w:rsidP="00C82F2F">
      <w:pPr>
        <w:pStyle w:val="FirstParagraph"/>
        <w:spacing w:before="0" w:after="0"/>
        <w:rPr>
          <w:rFonts w:ascii="Times New Roman" w:hAnsi="Times New Roman" w:cs="Times New Roman"/>
          <w:color w:val="2F5496" w:themeColor="accent5" w:themeShade="BF"/>
        </w:rPr>
      </w:pPr>
      <w:r w:rsidRPr="00A21A73">
        <w:rPr>
          <w:rFonts w:ascii="Times New Roman" w:hAnsi="Times New Roman" w:cs="Times New Roman"/>
          <w:color w:val="2F5496" w:themeColor="accent5" w:themeShade="BF"/>
        </w:rPr>
        <w:t>In this section, please, indicate the predominant type of the tonal system.</w:t>
      </w:r>
    </w:p>
    <w:p w14:paraId="15BC3CF6" w14:textId="77777777" w:rsidR="00C82F2F" w:rsidRPr="00A21A73" w:rsidRDefault="00C82F2F" w:rsidP="00C82F2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21A73">
        <w:rPr>
          <w:rFonts w:ascii="Times New Roman" w:hAnsi="Times New Roman" w:cs="Times New Roman"/>
        </w:rPr>
        <w:t xml:space="preserve">I   </w:t>
      </w:r>
      <w:r w:rsidRPr="00A21A73">
        <w:rPr>
          <w:rFonts w:ascii="Segoe UI Symbol" w:hAnsi="Segoe UI Symbol" w:cs="Segoe UI Symbol"/>
        </w:rPr>
        <w:t>☐</w:t>
      </w:r>
      <w:r w:rsidRPr="00A21A73">
        <w:rPr>
          <w:rFonts w:ascii="Times New Roman" w:hAnsi="Times New Roman" w:cs="Times New Roman"/>
        </w:rPr>
        <w:t xml:space="preserve">  Mainly level tonal units</w:t>
      </w:r>
    </w:p>
    <w:p w14:paraId="717B5D98" w14:textId="77777777" w:rsidR="00C82F2F" w:rsidRPr="00A21A73" w:rsidRDefault="00C82F2F" w:rsidP="00C82F2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21A73">
        <w:rPr>
          <w:rFonts w:ascii="Times New Roman" w:hAnsi="Times New Roman" w:cs="Times New Roman"/>
        </w:rPr>
        <w:t xml:space="preserve">II  </w:t>
      </w:r>
      <w:r w:rsidRPr="002B242D">
        <w:rPr>
          <w:rFonts w:ascii="Segoe UI Symbol" w:hAnsi="Segoe UI Symbol" w:cs="Segoe UI Symbol"/>
          <w:highlight w:val="blue"/>
        </w:rPr>
        <w:t>☐</w:t>
      </w:r>
      <w:r w:rsidRPr="00A21A73">
        <w:rPr>
          <w:rFonts w:ascii="Times New Roman" w:hAnsi="Times New Roman" w:cs="Times New Roman"/>
        </w:rPr>
        <w:t xml:space="preserve">  Mainly contour tonal units</w:t>
      </w:r>
    </w:p>
    <w:p w14:paraId="24C271DA" w14:textId="77777777" w:rsidR="00C82F2F" w:rsidRPr="00A21A73" w:rsidRDefault="00C82F2F" w:rsidP="00C82F2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21A73">
        <w:rPr>
          <w:rFonts w:ascii="Times New Roman" w:hAnsi="Times New Roman" w:cs="Times New Roman"/>
        </w:rPr>
        <w:t xml:space="preserve">III </w:t>
      </w:r>
      <w:r w:rsidRPr="00A21A73">
        <w:rPr>
          <w:rFonts w:ascii="Segoe UI Symbol" w:hAnsi="Segoe UI Symbol" w:cs="Segoe UI Symbol"/>
        </w:rPr>
        <w:t>☐</w:t>
      </w:r>
      <w:r w:rsidRPr="00A21A73">
        <w:rPr>
          <w:rFonts w:ascii="Times New Roman" w:hAnsi="Times New Roman" w:cs="Times New Roman"/>
        </w:rPr>
        <w:t xml:space="preserve">  Other</w:t>
      </w:r>
    </w:p>
    <w:p w14:paraId="529685BF" w14:textId="48663BAD" w:rsidR="00C82F2F" w:rsidRPr="00A21A73" w:rsidRDefault="00C82F2F" w:rsidP="00C82F2F">
      <w:pPr>
        <w:spacing w:after="0"/>
        <w:rPr>
          <w:rFonts w:ascii="Times New Roman" w:hAnsi="Times New Roman" w:cs="Times New Roman"/>
          <w:color w:val="FF0000"/>
        </w:rPr>
      </w:pPr>
      <w:r w:rsidRPr="00A21A73">
        <w:rPr>
          <w:rFonts w:ascii="Times New Roman" w:hAnsi="Times New Roman" w:cs="Times New Roman"/>
          <w:color w:val="FF0000"/>
        </w:rPr>
        <w:t xml:space="preserve">Please in the section </w:t>
      </w:r>
      <w:r w:rsidR="004143FF" w:rsidRPr="00A21A73">
        <w:rPr>
          <w:rFonts w:ascii="Times New Roman" w:hAnsi="Times New Roman" w:cs="Times New Roman"/>
          <w:b/>
          <w:color w:val="FF0000"/>
        </w:rPr>
        <w:t>TYPE INDEX</w:t>
      </w:r>
      <w:r w:rsidRPr="00A21A73">
        <w:rPr>
          <w:rFonts w:ascii="Times New Roman" w:hAnsi="Times New Roman" w:cs="Times New Roman"/>
          <w:color w:val="FF0000"/>
        </w:rPr>
        <w:t xml:space="preserve"> mark the corresponding Latin numbers (I, II or III).</w:t>
      </w:r>
    </w:p>
    <w:p w14:paraId="7395CA26" w14:textId="6C939D99" w:rsidR="00C82F2F" w:rsidRPr="00A21A73" w:rsidRDefault="00C82F2F" w:rsidP="00C82F2F">
      <w:pPr>
        <w:spacing w:after="0"/>
        <w:rPr>
          <w:rFonts w:ascii="Times New Roman" w:hAnsi="Times New Roman" w:cs="Times New Roman"/>
          <w:color w:val="525252" w:themeColor="accent3" w:themeShade="80"/>
        </w:rPr>
      </w:pPr>
      <w:r w:rsidRPr="00A21A73">
        <w:rPr>
          <w:rFonts w:ascii="Times New Roman" w:hAnsi="Times New Roman" w:cs="Times New Roman"/>
          <w:color w:val="525252" w:themeColor="accent3" w:themeShade="80"/>
        </w:rPr>
        <w:t xml:space="preserve">The option III “Other” is provided for so called “register languages” and other types which </w:t>
      </w:r>
      <w:r w:rsidR="007E4BE4" w:rsidRPr="00A21A73">
        <w:rPr>
          <w:rFonts w:ascii="Times New Roman" w:hAnsi="Times New Roman" w:cs="Times New Roman"/>
          <w:color w:val="525252" w:themeColor="accent3" w:themeShade="80"/>
        </w:rPr>
        <w:t>do</w:t>
      </w:r>
      <w:r w:rsidRPr="00A21A73">
        <w:rPr>
          <w:rFonts w:ascii="Times New Roman" w:hAnsi="Times New Roman" w:cs="Times New Roman"/>
          <w:color w:val="525252" w:themeColor="accent3" w:themeShade="80"/>
        </w:rPr>
        <w:t xml:space="preserve"> not clearly </w:t>
      </w:r>
      <w:r w:rsidR="004F2659" w:rsidRPr="00A21A73">
        <w:rPr>
          <w:rFonts w:ascii="Times New Roman" w:hAnsi="Times New Roman" w:cs="Times New Roman"/>
          <w:color w:val="525252" w:themeColor="accent3" w:themeShade="80"/>
        </w:rPr>
        <w:t>belong</w:t>
      </w:r>
      <w:r w:rsidRPr="00A21A73">
        <w:rPr>
          <w:rFonts w:ascii="Times New Roman" w:hAnsi="Times New Roman" w:cs="Times New Roman"/>
          <w:color w:val="525252" w:themeColor="accent3" w:themeShade="80"/>
        </w:rPr>
        <w:t xml:space="preserve"> </w:t>
      </w:r>
      <w:r w:rsidR="004F2659" w:rsidRPr="00A21A73">
        <w:rPr>
          <w:rFonts w:ascii="Times New Roman" w:hAnsi="Times New Roman" w:cs="Times New Roman"/>
          <w:color w:val="525252" w:themeColor="accent3" w:themeShade="80"/>
        </w:rPr>
        <w:t xml:space="preserve">to </w:t>
      </w:r>
      <w:r w:rsidRPr="00A21A73">
        <w:rPr>
          <w:rFonts w:ascii="Times New Roman" w:hAnsi="Times New Roman" w:cs="Times New Roman"/>
          <w:color w:val="525252" w:themeColor="accent3" w:themeShade="80"/>
        </w:rPr>
        <w:t>the first two classes.</w:t>
      </w:r>
    </w:p>
    <w:p w14:paraId="547904DF" w14:textId="77777777" w:rsidR="00C82F2F" w:rsidRPr="00A21A73" w:rsidRDefault="00520241" w:rsidP="00C82F2F">
      <w:pPr>
        <w:spacing w:after="0"/>
        <w:rPr>
          <w:rStyle w:val="Lienhypertexte"/>
          <w:rFonts w:ascii="Times New Roman" w:hAnsi="Times New Roman" w:cs="Times New Roman"/>
          <w:i/>
          <w:color w:val="C00000"/>
        </w:rPr>
      </w:pPr>
      <w:hyperlink w:anchor="_Comment_2." w:history="1">
        <w:r w:rsidR="00C82F2F" w:rsidRPr="00A21A73">
          <w:rPr>
            <w:rStyle w:val="Lienhypertexte"/>
            <w:rFonts w:ascii="Times New Roman" w:hAnsi="Times New Roman" w:cs="Times New Roman"/>
            <w:b/>
            <w:i/>
            <w:color w:val="C00000"/>
          </w:rPr>
          <w:t>Comment 2</w:t>
        </w:r>
        <w:r w:rsidR="00C82F2F" w:rsidRPr="00A21A73">
          <w:rPr>
            <w:rStyle w:val="Lienhypertexte"/>
            <w:rFonts w:ascii="Times New Roman" w:hAnsi="Times New Roman" w:cs="Times New Roman"/>
            <w:i/>
            <w:color w:val="C00000"/>
          </w:rPr>
          <w:t>:</w:t>
        </w:r>
      </w:hyperlink>
    </w:p>
    <w:p w14:paraId="3CD1211E" w14:textId="77777777" w:rsidR="004F2659" w:rsidRPr="00A21A73" w:rsidRDefault="004F2659" w:rsidP="00C82F2F">
      <w:pPr>
        <w:spacing w:after="0"/>
        <w:rPr>
          <w:rFonts w:ascii="Times New Roman" w:hAnsi="Times New Roman" w:cs="Times New Roman"/>
          <w:i/>
          <w:color w:val="ED7D31" w:themeColor="accent2"/>
        </w:rPr>
      </w:pPr>
    </w:p>
    <w:p w14:paraId="41BCBC99" w14:textId="77777777" w:rsidR="00C82F2F" w:rsidRPr="00A21A73" w:rsidRDefault="00C82F2F" w:rsidP="00C82F2F">
      <w:pPr>
        <w:pStyle w:val="Titre4"/>
        <w:spacing w:before="0"/>
        <w:rPr>
          <w:rFonts w:ascii="Times New Roman" w:hAnsi="Times New Roman" w:cs="Times New Roman"/>
          <w:i w:val="0"/>
        </w:rPr>
      </w:pPr>
      <w:bookmarkStart w:id="4" w:name="_1.1.2_Tone_bearing"/>
      <w:bookmarkEnd w:id="4"/>
      <w:r w:rsidRPr="00A21A73">
        <w:rPr>
          <w:rFonts w:ascii="Times New Roman" w:hAnsi="Times New Roman" w:cs="Times New Roman"/>
          <w:i w:val="0"/>
        </w:rPr>
        <w:t xml:space="preserve">1.1.2 Tone bearing unit </w:t>
      </w:r>
    </w:p>
    <w:p w14:paraId="009C0E68" w14:textId="77777777" w:rsidR="00C82F2F" w:rsidRPr="00A21A73" w:rsidRDefault="00C82F2F" w:rsidP="00C82F2F">
      <w:pPr>
        <w:pStyle w:val="Corpsdetexte"/>
        <w:spacing w:before="0" w:after="0"/>
        <w:rPr>
          <w:color w:val="2F5496" w:themeColor="accent5" w:themeShade="BF"/>
          <w:lang w:val="af-ZA"/>
        </w:rPr>
      </w:pPr>
      <w:r w:rsidRPr="00A21A73">
        <w:rPr>
          <w:color w:val="2F5496" w:themeColor="accent5" w:themeShade="BF"/>
          <w:lang w:val="af-ZA"/>
        </w:rPr>
        <w:t>What is the tone bearing unit in the subject language?</w:t>
      </w:r>
    </w:p>
    <w:p w14:paraId="7DE15091" w14:textId="77777777" w:rsidR="00C82F2F" w:rsidRPr="00A21A73" w:rsidRDefault="00C82F2F" w:rsidP="00C82F2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2F5496" w:themeColor="accent5" w:themeShade="BF"/>
        </w:rPr>
      </w:pPr>
      <w:r w:rsidRPr="00A21A73">
        <w:rPr>
          <w:rFonts w:ascii="Times New Roman" w:hAnsi="Times New Roman" w:cs="Times New Roman"/>
        </w:rPr>
        <w:t xml:space="preserve">μ </w:t>
      </w:r>
      <w:r w:rsidRPr="00A21A73">
        <w:rPr>
          <w:rFonts w:ascii="Segoe UI Symbol" w:hAnsi="Segoe UI Symbol" w:cs="Segoe UI Symbol"/>
        </w:rPr>
        <w:t>☐</w:t>
      </w:r>
      <w:r w:rsidRPr="00A21A73">
        <w:rPr>
          <w:rFonts w:ascii="Times New Roman" w:hAnsi="Times New Roman" w:cs="Times New Roman"/>
        </w:rPr>
        <w:t xml:space="preserve">  </w:t>
      </w:r>
      <w:hyperlink w:anchor="_11_Types_of" w:history="1">
        <w:r w:rsidRPr="00A21A73">
          <w:rPr>
            <w:rStyle w:val="Lienhypertexte"/>
            <w:rFonts w:ascii="Times New Roman" w:hAnsi="Times New Roman" w:cs="Times New Roman"/>
            <w:color w:val="2F5496" w:themeColor="accent5" w:themeShade="BF"/>
          </w:rPr>
          <w:t>Mora</w:t>
        </w:r>
      </w:hyperlink>
    </w:p>
    <w:p w14:paraId="47DCD1FF" w14:textId="77777777" w:rsidR="00C82F2F" w:rsidRPr="00A21A73" w:rsidRDefault="00C82F2F" w:rsidP="00C82F2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2F5496" w:themeColor="accent5" w:themeShade="BF"/>
        </w:rPr>
      </w:pPr>
      <w:r w:rsidRPr="00A21A73">
        <w:rPr>
          <w:rFonts w:ascii="Times New Roman" w:hAnsi="Times New Roman" w:cs="Times New Roman"/>
        </w:rPr>
        <w:t xml:space="preserve">σ </w:t>
      </w:r>
      <w:r w:rsidRPr="002B242D">
        <w:rPr>
          <w:rFonts w:ascii="Segoe UI Symbol" w:hAnsi="Segoe UI Symbol" w:cs="Segoe UI Symbol"/>
          <w:highlight w:val="blue"/>
        </w:rPr>
        <w:t>☐</w:t>
      </w:r>
      <w:r w:rsidRPr="00A21A73">
        <w:rPr>
          <w:rFonts w:ascii="Times New Roman" w:hAnsi="Times New Roman" w:cs="Times New Roman"/>
        </w:rPr>
        <w:t xml:space="preserve">  </w:t>
      </w:r>
      <w:hyperlink w:anchor="_9_Types_of" w:history="1">
        <w:r w:rsidRPr="00A21A73">
          <w:rPr>
            <w:rStyle w:val="Lienhypertexte"/>
            <w:rFonts w:ascii="Times New Roman" w:hAnsi="Times New Roman" w:cs="Times New Roman"/>
            <w:color w:val="2F5496" w:themeColor="accent5" w:themeShade="BF"/>
          </w:rPr>
          <w:t>Syllable</w:t>
        </w:r>
      </w:hyperlink>
    </w:p>
    <w:p w14:paraId="7D710AA9" w14:textId="77777777" w:rsidR="00C82F2F" w:rsidRPr="00A21A73" w:rsidRDefault="00C82F2F" w:rsidP="00C82F2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2F5496" w:themeColor="accent5" w:themeShade="BF"/>
        </w:rPr>
      </w:pPr>
      <w:r w:rsidRPr="00A21A73">
        <w:rPr>
          <w:rFonts w:ascii="Times New Roman" w:hAnsi="Times New Roman" w:cs="Times New Roman"/>
        </w:rPr>
        <w:t xml:space="preserve">π </w:t>
      </w:r>
      <w:r w:rsidRPr="00A21A73">
        <w:rPr>
          <w:rFonts w:ascii="Segoe UI Symbol" w:hAnsi="Segoe UI Symbol" w:cs="Segoe UI Symbol"/>
        </w:rPr>
        <w:t>☐</w:t>
      </w:r>
      <w:r w:rsidRPr="00A21A73">
        <w:rPr>
          <w:rFonts w:ascii="Times New Roman" w:hAnsi="Times New Roman" w:cs="Times New Roman"/>
        </w:rPr>
        <w:t xml:space="preserve">  </w:t>
      </w:r>
      <w:hyperlink w:anchor="_10_Types_of" w:history="1">
        <w:r w:rsidRPr="00A21A73">
          <w:rPr>
            <w:rStyle w:val="Lienhypertexte"/>
            <w:rFonts w:ascii="Times New Roman" w:hAnsi="Times New Roman" w:cs="Times New Roman"/>
            <w:color w:val="2F5496" w:themeColor="accent5" w:themeShade="BF"/>
          </w:rPr>
          <w:t>Foot</w:t>
        </w:r>
      </w:hyperlink>
      <w:r w:rsidRPr="00A21A73">
        <w:rPr>
          <w:rStyle w:val="Lienhypertexte"/>
          <w:rFonts w:ascii="Times New Roman" w:hAnsi="Times New Roman" w:cs="Times New Roman"/>
          <w:color w:val="2F5496" w:themeColor="accent5" w:themeShade="BF"/>
        </w:rPr>
        <w:t xml:space="preserve"> (Pes)</w:t>
      </w:r>
      <w:r w:rsidRPr="00A21A73">
        <w:rPr>
          <w:rFonts w:ascii="Times New Roman" w:hAnsi="Times New Roman" w:cs="Times New Roman"/>
          <w:color w:val="2F5496" w:themeColor="accent5" w:themeShade="BF"/>
        </w:rPr>
        <w:t xml:space="preserve"> </w:t>
      </w:r>
    </w:p>
    <w:p w14:paraId="74B2EC3A" w14:textId="280C57C1" w:rsidR="00C82F2F" w:rsidRPr="00A21A73" w:rsidRDefault="00C82F2F" w:rsidP="007E4BE4">
      <w:pPr>
        <w:spacing w:after="0"/>
        <w:rPr>
          <w:rFonts w:ascii="Times New Roman" w:hAnsi="Times New Roman" w:cs="Times New Roman"/>
          <w:color w:val="FF0000"/>
        </w:rPr>
      </w:pPr>
      <w:r w:rsidRPr="00A21A73">
        <w:rPr>
          <w:rFonts w:ascii="Times New Roman" w:hAnsi="Times New Roman" w:cs="Times New Roman"/>
          <w:color w:val="FF0000"/>
        </w:rPr>
        <w:t xml:space="preserve">Please in the section </w:t>
      </w:r>
      <w:r w:rsidR="007E4BE4" w:rsidRPr="00A21A73">
        <w:rPr>
          <w:rFonts w:ascii="Times New Roman" w:hAnsi="Times New Roman" w:cs="Times New Roman"/>
          <w:b/>
          <w:color w:val="FF0000"/>
        </w:rPr>
        <w:t>TYPE INDEX</w:t>
      </w:r>
      <w:r w:rsidRPr="00A21A73">
        <w:rPr>
          <w:rFonts w:ascii="Times New Roman" w:hAnsi="Times New Roman" w:cs="Times New Roman"/>
          <w:color w:val="FF0000"/>
        </w:rPr>
        <w:t xml:space="preserve"> mark the corresponding letter, e.g. </w:t>
      </w:r>
      <w:proofErr w:type="spellStart"/>
      <w:r w:rsidRPr="00A21A73">
        <w:rPr>
          <w:rFonts w:ascii="Times New Roman" w:hAnsi="Times New Roman" w:cs="Times New Roman"/>
          <w:color w:val="FF0000"/>
        </w:rPr>
        <w:t>Iσ</w:t>
      </w:r>
      <w:proofErr w:type="spellEnd"/>
      <w:r w:rsidRPr="00A21A73">
        <w:rPr>
          <w:rFonts w:ascii="Times New Roman" w:hAnsi="Times New Roman" w:cs="Times New Roman"/>
          <w:color w:val="FF0000"/>
        </w:rPr>
        <w:t xml:space="preserve">. </w:t>
      </w:r>
    </w:p>
    <w:p w14:paraId="47ABAA1E" w14:textId="77777777" w:rsidR="004F2659" w:rsidRPr="00A21A73" w:rsidRDefault="004F2659" w:rsidP="00C82F2F">
      <w:pPr>
        <w:spacing w:after="0"/>
        <w:ind w:firstLine="720"/>
        <w:rPr>
          <w:rFonts w:ascii="Times New Roman" w:hAnsi="Times New Roman" w:cs="Times New Roman"/>
          <w:color w:val="525252" w:themeColor="accent3" w:themeShade="80"/>
        </w:rPr>
      </w:pPr>
    </w:p>
    <w:p w14:paraId="0F1D7093" w14:textId="3DF052F7" w:rsidR="00C82F2F" w:rsidRPr="00A21A73" w:rsidRDefault="00C82F2F" w:rsidP="00C82F2F">
      <w:pPr>
        <w:pStyle w:val="Corpsdetexte"/>
        <w:spacing w:before="0" w:after="0"/>
      </w:pPr>
      <w:r w:rsidRPr="00A21A73">
        <w:rPr>
          <w:b/>
          <w:i/>
          <w:color w:val="C00000"/>
        </w:rPr>
        <w:t>Comment 3</w:t>
      </w:r>
      <w:r w:rsidRPr="00A21A73">
        <w:rPr>
          <w:i/>
          <w:color w:val="C00000"/>
        </w:rPr>
        <w:t>:</w:t>
      </w:r>
      <w:r w:rsidRPr="00A21A73">
        <w:rPr>
          <w:color w:val="ED7D31" w:themeColor="accent2"/>
        </w:rPr>
        <w:t xml:space="preserve"> </w:t>
      </w:r>
    </w:p>
    <w:p w14:paraId="7774627C" w14:textId="77777777" w:rsidR="00C82F2F" w:rsidRPr="00A21A73" w:rsidRDefault="00C82F2F" w:rsidP="00C82F2F">
      <w:pPr>
        <w:pStyle w:val="Corpsdetexte"/>
        <w:spacing w:before="0" w:after="0"/>
      </w:pPr>
    </w:p>
    <w:p w14:paraId="46F319E5" w14:textId="2E286903" w:rsidR="00C82F2F" w:rsidRPr="00A21A73" w:rsidRDefault="004F2659" w:rsidP="004F2659">
      <w:pPr>
        <w:pStyle w:val="Titre2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bookmarkStart w:id="5" w:name="_Toc47866355"/>
      <w:r w:rsidRPr="00A21A73">
        <w:rPr>
          <w:rFonts w:ascii="Times New Roman" w:hAnsi="Times New Roman" w:cs="Times New Roman"/>
          <w:sz w:val="28"/>
          <w:szCs w:val="28"/>
        </w:rPr>
        <w:t xml:space="preserve">2. </w:t>
      </w:r>
      <w:r w:rsidR="00C82F2F" w:rsidRPr="00A21A73">
        <w:rPr>
          <w:rFonts w:ascii="Times New Roman" w:hAnsi="Times New Roman" w:cs="Times New Roman"/>
          <w:sz w:val="28"/>
          <w:szCs w:val="28"/>
        </w:rPr>
        <w:t>Characteristic of language</w:t>
      </w:r>
      <w:bookmarkEnd w:id="5"/>
    </w:p>
    <w:p w14:paraId="773540ED" w14:textId="77777777" w:rsidR="00C82F2F" w:rsidRPr="00A21A73" w:rsidRDefault="00C82F2F" w:rsidP="00C82F2F">
      <w:pPr>
        <w:pStyle w:val="Paragraphedeliste"/>
        <w:spacing w:after="0"/>
        <w:ind w:left="555"/>
        <w:rPr>
          <w:rFonts w:ascii="Times New Roman" w:hAnsi="Times New Roman" w:cs="Times New Roman"/>
          <w:color w:val="525252" w:themeColor="accent3" w:themeShade="80"/>
        </w:rPr>
      </w:pPr>
      <w:r w:rsidRPr="00A21A73">
        <w:rPr>
          <w:rFonts w:ascii="Times New Roman" w:hAnsi="Times New Roman" w:cs="Times New Roman"/>
          <w:color w:val="525252" w:themeColor="accent3" w:themeShade="80"/>
        </w:rPr>
        <w:t>Non tonal characteristics of the language are put in the Index in {braces}.</w:t>
      </w:r>
    </w:p>
    <w:p w14:paraId="5108C307" w14:textId="77777777" w:rsidR="00C82F2F" w:rsidRPr="00A21A73" w:rsidRDefault="00C82F2F" w:rsidP="00C82F2F">
      <w:pPr>
        <w:pStyle w:val="Titre5"/>
        <w:spacing w:before="0"/>
        <w:rPr>
          <w:rFonts w:ascii="Times New Roman" w:hAnsi="Times New Roman" w:cs="Times New Roman"/>
        </w:rPr>
      </w:pPr>
      <w:bookmarkStart w:id="6" w:name="_2.1._Level_of"/>
      <w:bookmarkEnd w:id="6"/>
      <w:r w:rsidRPr="00A21A73">
        <w:rPr>
          <w:rFonts w:ascii="Times New Roman" w:hAnsi="Times New Roman" w:cs="Times New Roman"/>
        </w:rPr>
        <w:t xml:space="preserve">2.1. Level of fusion </w:t>
      </w:r>
    </w:p>
    <w:p w14:paraId="582EB1FE" w14:textId="77777777" w:rsidR="00C82F2F" w:rsidRPr="00A21A73" w:rsidRDefault="00C82F2F" w:rsidP="00C82F2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2B242D">
        <w:rPr>
          <w:rFonts w:ascii="Segoe UI Symbol" w:hAnsi="Segoe UI Symbol" w:cs="Segoe UI Symbol"/>
          <w:highlight w:val="blue"/>
        </w:rPr>
        <w:t>☐</w:t>
      </w:r>
      <w:r w:rsidRPr="00A21A73">
        <w:rPr>
          <w:rFonts w:ascii="Times New Roman" w:hAnsi="Times New Roman" w:cs="Times New Roman"/>
        </w:rPr>
        <w:t xml:space="preserve">  0 Absent</w:t>
      </w:r>
    </w:p>
    <w:p w14:paraId="126F3DEF" w14:textId="77777777" w:rsidR="00C82F2F" w:rsidRPr="00A21A73" w:rsidRDefault="00C82F2F" w:rsidP="00C82F2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21A73">
        <w:rPr>
          <w:rFonts w:ascii="Segoe UI Symbol" w:hAnsi="Segoe UI Symbol" w:cs="Segoe UI Symbol"/>
        </w:rPr>
        <w:t>☐</w:t>
      </w:r>
      <w:r w:rsidRPr="00A21A73">
        <w:rPr>
          <w:rFonts w:ascii="Times New Roman" w:hAnsi="Times New Roman" w:cs="Times New Roman"/>
        </w:rPr>
        <w:t xml:space="preserve">  1 Low</w:t>
      </w:r>
    </w:p>
    <w:p w14:paraId="50A7B970" w14:textId="77777777" w:rsidR="00C82F2F" w:rsidRPr="00A21A73" w:rsidRDefault="00C82F2F" w:rsidP="00C82F2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21A73">
        <w:rPr>
          <w:rFonts w:ascii="Segoe UI Symbol" w:hAnsi="Segoe UI Symbol" w:cs="Segoe UI Symbol"/>
        </w:rPr>
        <w:t>☐</w:t>
      </w:r>
      <w:r w:rsidRPr="00A21A73">
        <w:rPr>
          <w:rFonts w:ascii="Times New Roman" w:hAnsi="Times New Roman" w:cs="Times New Roman"/>
        </w:rPr>
        <w:t xml:space="preserve">  2 Medium</w:t>
      </w:r>
    </w:p>
    <w:p w14:paraId="4D81DFB1" w14:textId="77777777" w:rsidR="00C82F2F" w:rsidRPr="00A21A73" w:rsidRDefault="00C82F2F" w:rsidP="00C82F2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21A73">
        <w:rPr>
          <w:rFonts w:ascii="Segoe UI Symbol" w:hAnsi="Segoe UI Symbol" w:cs="Segoe UI Symbol"/>
        </w:rPr>
        <w:t>☐</w:t>
      </w:r>
      <w:r w:rsidRPr="00A21A73">
        <w:rPr>
          <w:rFonts w:ascii="Times New Roman" w:hAnsi="Times New Roman" w:cs="Times New Roman"/>
        </w:rPr>
        <w:t xml:space="preserve">  3 High</w:t>
      </w:r>
    </w:p>
    <w:p w14:paraId="0A6F799F" w14:textId="6E739B91" w:rsidR="00C82F2F" w:rsidRPr="00A21A73" w:rsidRDefault="00C82F2F" w:rsidP="00C82F2F">
      <w:pPr>
        <w:spacing w:after="0"/>
        <w:rPr>
          <w:rFonts w:ascii="Times New Roman" w:hAnsi="Times New Roman" w:cs="Times New Roman"/>
          <w:color w:val="2F5496" w:themeColor="accent5" w:themeShade="BF"/>
        </w:rPr>
      </w:pPr>
      <w:r w:rsidRPr="00A21A73">
        <w:rPr>
          <w:rFonts w:ascii="Times New Roman" w:hAnsi="Times New Roman" w:cs="Times New Roman"/>
          <w:color w:val="2F5496" w:themeColor="accent5" w:themeShade="BF"/>
        </w:rPr>
        <w:t>Fusion of morphemes is a change in their phonemic composition. In this section, please, indicate the degree of fusion in the subject language</w:t>
      </w:r>
      <w:r w:rsidR="004F2659" w:rsidRPr="00A21A73">
        <w:rPr>
          <w:rFonts w:ascii="Times New Roman" w:hAnsi="Times New Roman" w:cs="Times New Roman"/>
          <w:color w:val="2F5496" w:themeColor="accent5" w:themeShade="BF"/>
        </w:rPr>
        <w:t>.</w:t>
      </w:r>
      <w:r w:rsidRPr="00A21A73">
        <w:rPr>
          <w:rFonts w:ascii="Times New Roman" w:hAnsi="Times New Roman" w:cs="Times New Roman"/>
          <w:color w:val="2F5496" w:themeColor="accent5" w:themeShade="BF"/>
        </w:rPr>
        <w:t xml:space="preserve"> </w:t>
      </w:r>
      <w:r w:rsidR="004F2659" w:rsidRPr="00A21A73">
        <w:rPr>
          <w:rFonts w:ascii="Times New Roman" w:hAnsi="Times New Roman" w:cs="Times New Roman"/>
          <w:color w:val="2F5496" w:themeColor="accent5" w:themeShade="BF"/>
        </w:rPr>
        <w:t>D</w:t>
      </w:r>
      <w:r w:rsidRPr="00A21A73">
        <w:rPr>
          <w:rFonts w:ascii="Times New Roman" w:hAnsi="Times New Roman" w:cs="Times New Roman"/>
          <w:color w:val="2F5496" w:themeColor="accent5" w:themeShade="BF"/>
        </w:rPr>
        <w:t xml:space="preserve">escribe </w:t>
      </w:r>
      <w:r w:rsidR="004F2659" w:rsidRPr="00A21A73">
        <w:rPr>
          <w:rFonts w:ascii="Times New Roman" w:hAnsi="Times New Roman" w:cs="Times New Roman"/>
          <w:color w:val="2F5496" w:themeColor="accent5" w:themeShade="BF"/>
        </w:rPr>
        <w:t>the level of fusion as follows</w:t>
      </w:r>
      <w:r w:rsidRPr="00A21A73">
        <w:rPr>
          <w:rFonts w:ascii="Times New Roman" w:hAnsi="Times New Roman" w:cs="Times New Roman"/>
          <w:color w:val="2F5496" w:themeColor="accent5" w:themeShade="BF"/>
        </w:rPr>
        <w:t xml:space="preserve">, </w:t>
      </w:r>
      <w:r w:rsidR="004F2659" w:rsidRPr="00A21A73">
        <w:rPr>
          <w:rFonts w:ascii="Times New Roman" w:hAnsi="Times New Roman" w:cs="Times New Roman"/>
          <w:b/>
          <w:color w:val="2F5496" w:themeColor="accent5" w:themeShade="BF"/>
        </w:rPr>
        <w:t>absent</w:t>
      </w:r>
      <w:r w:rsidR="004F2659" w:rsidRPr="00A21A73">
        <w:rPr>
          <w:rFonts w:ascii="Times New Roman" w:hAnsi="Times New Roman" w:cs="Times New Roman"/>
          <w:color w:val="2F5496" w:themeColor="accent5" w:themeShade="BF"/>
        </w:rPr>
        <w:t xml:space="preserve">, </w:t>
      </w:r>
      <w:r w:rsidR="004F2659" w:rsidRPr="00A21A73">
        <w:rPr>
          <w:rFonts w:ascii="Times New Roman" w:hAnsi="Times New Roman" w:cs="Times New Roman"/>
          <w:b/>
          <w:color w:val="2F5496" w:themeColor="accent5" w:themeShade="BF"/>
        </w:rPr>
        <w:t>low</w:t>
      </w:r>
      <w:r w:rsidRPr="00A21A73">
        <w:rPr>
          <w:rFonts w:ascii="Times New Roman" w:hAnsi="Times New Roman" w:cs="Times New Roman"/>
          <w:color w:val="2F5496" w:themeColor="accent5" w:themeShade="BF"/>
        </w:rPr>
        <w:t xml:space="preserve">, </w:t>
      </w:r>
      <w:r w:rsidRPr="00A21A73">
        <w:rPr>
          <w:rFonts w:ascii="Times New Roman" w:hAnsi="Times New Roman" w:cs="Times New Roman"/>
          <w:b/>
          <w:color w:val="2F5496" w:themeColor="accent5" w:themeShade="BF"/>
        </w:rPr>
        <w:t>medium</w:t>
      </w:r>
      <w:r w:rsidRPr="00A21A73">
        <w:rPr>
          <w:rFonts w:ascii="Times New Roman" w:hAnsi="Times New Roman" w:cs="Times New Roman"/>
          <w:color w:val="2F5496" w:themeColor="accent5" w:themeShade="BF"/>
        </w:rPr>
        <w:t xml:space="preserve"> (fusion happens in some cases) or </w:t>
      </w:r>
      <w:r w:rsidRPr="00A21A73">
        <w:rPr>
          <w:rFonts w:ascii="Times New Roman" w:hAnsi="Times New Roman" w:cs="Times New Roman"/>
          <w:b/>
          <w:color w:val="2F5496" w:themeColor="accent5" w:themeShade="BF"/>
        </w:rPr>
        <w:t>high</w:t>
      </w:r>
      <w:r w:rsidRPr="00A21A73">
        <w:rPr>
          <w:rFonts w:ascii="Times New Roman" w:hAnsi="Times New Roman" w:cs="Times New Roman"/>
          <w:color w:val="2F5496" w:themeColor="accent5" w:themeShade="BF"/>
        </w:rPr>
        <w:t xml:space="preserve"> (fusion is typical for morpheme boundaries).</w:t>
      </w:r>
    </w:p>
    <w:p w14:paraId="719986F3" w14:textId="389DFE3B" w:rsidR="00C82F2F" w:rsidRPr="00A21A73" w:rsidRDefault="00C82F2F" w:rsidP="00C82F2F">
      <w:pPr>
        <w:spacing w:after="0"/>
        <w:rPr>
          <w:rFonts w:ascii="Times New Roman" w:hAnsi="Times New Roman" w:cs="Times New Roman"/>
          <w:color w:val="FF0000"/>
        </w:rPr>
      </w:pPr>
      <w:r w:rsidRPr="00A21A73">
        <w:rPr>
          <w:rFonts w:ascii="Times New Roman" w:hAnsi="Times New Roman" w:cs="Times New Roman"/>
          <w:color w:val="FF0000"/>
        </w:rPr>
        <w:t xml:space="preserve">In the section </w:t>
      </w:r>
      <w:r w:rsidR="00E830C3" w:rsidRPr="00A21A73">
        <w:rPr>
          <w:rFonts w:ascii="Times New Roman" w:hAnsi="Times New Roman" w:cs="Times New Roman"/>
          <w:b/>
          <w:color w:val="FF0000"/>
        </w:rPr>
        <w:t>TYPE INDEX</w:t>
      </w:r>
      <w:r w:rsidRPr="00A21A73">
        <w:rPr>
          <w:rFonts w:ascii="Times New Roman" w:hAnsi="Times New Roman" w:cs="Times New Roman"/>
          <w:color w:val="FF0000"/>
        </w:rPr>
        <w:t xml:space="preserve"> mark in braces the corresponding level of fusion </w:t>
      </w:r>
      <w:r w:rsidRPr="00A21A73">
        <w:rPr>
          <w:rFonts w:ascii="Times New Roman" w:hAnsi="Times New Roman" w:cs="Times New Roman"/>
          <w:b/>
          <w:color w:val="FF0000"/>
        </w:rPr>
        <w:t>{fus1}</w:t>
      </w:r>
      <w:r w:rsidRPr="00A21A73">
        <w:rPr>
          <w:rFonts w:ascii="Times New Roman" w:hAnsi="Times New Roman" w:cs="Times New Roman"/>
          <w:color w:val="FF0000"/>
        </w:rPr>
        <w:t>.</w:t>
      </w:r>
    </w:p>
    <w:p w14:paraId="29DB0F57" w14:textId="77777777" w:rsidR="00C82F2F" w:rsidRPr="00A21A73" w:rsidRDefault="00C82F2F" w:rsidP="00C82F2F">
      <w:pPr>
        <w:spacing w:after="0"/>
        <w:rPr>
          <w:rFonts w:ascii="Times New Roman" w:hAnsi="Times New Roman" w:cs="Times New Roman"/>
          <w:b/>
          <w:color w:val="2F5496" w:themeColor="accent5" w:themeShade="BF"/>
        </w:rPr>
      </w:pPr>
      <w:r w:rsidRPr="00A21A73">
        <w:rPr>
          <w:rFonts w:ascii="Times New Roman" w:hAnsi="Times New Roman" w:cs="Times New Roman"/>
          <w:color w:val="2F5496" w:themeColor="accent5" w:themeShade="BF"/>
        </w:rPr>
        <w:t xml:space="preserve">If the subject language completely lacks </w:t>
      </w:r>
      <w:proofErr w:type="spellStart"/>
      <w:r w:rsidRPr="00A21A73">
        <w:rPr>
          <w:rFonts w:ascii="Times New Roman" w:hAnsi="Times New Roman" w:cs="Times New Roman"/>
          <w:color w:val="2F5496" w:themeColor="accent5" w:themeShade="BF"/>
        </w:rPr>
        <w:t>inflexional</w:t>
      </w:r>
      <w:proofErr w:type="spellEnd"/>
      <w:r w:rsidRPr="00A21A73">
        <w:rPr>
          <w:rFonts w:ascii="Times New Roman" w:hAnsi="Times New Roman" w:cs="Times New Roman"/>
          <w:color w:val="2F5496" w:themeColor="accent5" w:themeShade="BF"/>
        </w:rPr>
        <w:t xml:space="preserve"> and/or derivational affixes, put </w:t>
      </w:r>
      <w:r w:rsidRPr="00A21A73">
        <w:rPr>
          <w:rFonts w:ascii="Times New Roman" w:hAnsi="Times New Roman" w:cs="Times New Roman"/>
          <w:b/>
          <w:color w:val="2F5496" w:themeColor="accent5" w:themeShade="BF"/>
        </w:rPr>
        <w:t>fus0.</w:t>
      </w:r>
    </w:p>
    <w:p w14:paraId="279099C3" w14:textId="71678B6E" w:rsidR="00CC092A" w:rsidRPr="00A21A73" w:rsidRDefault="00520241" w:rsidP="00CC092A">
      <w:pPr>
        <w:pStyle w:val="Corpsdetexte"/>
        <w:spacing w:before="0" w:after="0"/>
        <w:rPr>
          <w:color w:val="C00000"/>
        </w:rPr>
      </w:pPr>
      <w:hyperlink w:anchor="_Comment_4." w:history="1">
        <w:r w:rsidR="00C82F2F" w:rsidRPr="00A21A73">
          <w:rPr>
            <w:rStyle w:val="Lienhypertexte"/>
            <w:b/>
            <w:i/>
            <w:color w:val="C00000"/>
          </w:rPr>
          <w:t>Comment 4</w:t>
        </w:r>
        <w:r w:rsidR="00C82F2F" w:rsidRPr="00A21A73">
          <w:rPr>
            <w:rStyle w:val="Lienhypertexte"/>
            <w:i/>
            <w:color w:val="C00000"/>
          </w:rPr>
          <w:t>:</w:t>
        </w:r>
      </w:hyperlink>
      <w:r w:rsidR="00CC092A" w:rsidRPr="00A21A73">
        <w:rPr>
          <w:color w:val="C00000"/>
        </w:rPr>
        <w:t xml:space="preserve"> </w:t>
      </w:r>
    </w:p>
    <w:p w14:paraId="53E0F639" w14:textId="77777777" w:rsidR="00CC092A" w:rsidRPr="00A21A73" w:rsidRDefault="00CC092A" w:rsidP="00C82F2F">
      <w:pPr>
        <w:spacing w:after="0"/>
        <w:rPr>
          <w:rFonts w:ascii="Times New Roman" w:hAnsi="Times New Roman" w:cs="Times New Roman"/>
          <w:i/>
          <w:color w:val="C00000"/>
        </w:rPr>
      </w:pPr>
    </w:p>
    <w:p w14:paraId="1126FDA9" w14:textId="77777777" w:rsidR="00C82F2F" w:rsidRPr="00A21A73" w:rsidRDefault="00C82F2F" w:rsidP="00C82F2F">
      <w:pPr>
        <w:pStyle w:val="Titre5"/>
        <w:spacing w:before="0"/>
        <w:rPr>
          <w:rFonts w:ascii="Times New Roman" w:hAnsi="Times New Roman" w:cs="Times New Roman"/>
        </w:rPr>
      </w:pPr>
      <w:bookmarkStart w:id="7" w:name="_2.2._Existence_of"/>
      <w:bookmarkEnd w:id="7"/>
      <w:r w:rsidRPr="00A21A73">
        <w:rPr>
          <w:rFonts w:ascii="Times New Roman" w:hAnsi="Times New Roman" w:cs="Times New Roman"/>
        </w:rPr>
        <w:t>2.2. Existence of segmental paradigmatic classes</w:t>
      </w:r>
    </w:p>
    <w:p w14:paraId="1FDDFF28" w14:textId="77777777" w:rsidR="00C82F2F" w:rsidRPr="00A21A73" w:rsidRDefault="00C82F2F" w:rsidP="00C82F2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2B242D">
        <w:rPr>
          <w:rFonts w:ascii="Segoe UI Symbol" w:hAnsi="Segoe UI Symbol" w:cs="Segoe UI Symbol"/>
          <w:highlight w:val="blue"/>
        </w:rPr>
        <w:t>☐</w:t>
      </w:r>
      <w:r w:rsidRPr="00A21A73">
        <w:rPr>
          <w:rFonts w:ascii="Times New Roman" w:hAnsi="Times New Roman" w:cs="Times New Roman"/>
        </w:rPr>
        <w:t xml:space="preserve">  0 Absent</w:t>
      </w:r>
    </w:p>
    <w:p w14:paraId="2292754E" w14:textId="77777777" w:rsidR="00C82F2F" w:rsidRPr="00A21A73" w:rsidRDefault="00C82F2F" w:rsidP="00C82F2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21A73">
        <w:rPr>
          <w:rFonts w:ascii="Segoe UI Symbol" w:hAnsi="Segoe UI Symbol" w:cs="Segoe UI Symbol"/>
        </w:rPr>
        <w:t>☐</w:t>
      </w:r>
      <w:r w:rsidRPr="00A21A73">
        <w:rPr>
          <w:rFonts w:ascii="Times New Roman" w:hAnsi="Times New Roman" w:cs="Times New Roman"/>
        </w:rPr>
        <w:t xml:space="preserve">  1 Low</w:t>
      </w:r>
    </w:p>
    <w:p w14:paraId="67AAE7A8" w14:textId="77777777" w:rsidR="00C82F2F" w:rsidRPr="00A21A73" w:rsidRDefault="00C82F2F" w:rsidP="00C82F2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21A73">
        <w:rPr>
          <w:rFonts w:ascii="Segoe UI Symbol" w:hAnsi="Segoe UI Symbol" w:cs="Segoe UI Symbol"/>
        </w:rPr>
        <w:t>☐</w:t>
      </w:r>
      <w:r w:rsidRPr="00A21A73">
        <w:rPr>
          <w:rFonts w:ascii="Times New Roman" w:hAnsi="Times New Roman" w:cs="Times New Roman"/>
        </w:rPr>
        <w:t xml:space="preserve">  2 Medium</w:t>
      </w:r>
    </w:p>
    <w:p w14:paraId="22860C52" w14:textId="77777777" w:rsidR="00C82F2F" w:rsidRPr="00A21A73" w:rsidRDefault="00C82F2F" w:rsidP="00C82F2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21A73">
        <w:rPr>
          <w:rFonts w:ascii="Segoe UI Symbol" w:hAnsi="Segoe UI Symbol" w:cs="Segoe UI Symbol"/>
        </w:rPr>
        <w:t>☐</w:t>
      </w:r>
      <w:r w:rsidRPr="00A21A73">
        <w:rPr>
          <w:rFonts w:ascii="Times New Roman" w:hAnsi="Times New Roman" w:cs="Times New Roman"/>
        </w:rPr>
        <w:t xml:space="preserve">  3 High</w:t>
      </w:r>
    </w:p>
    <w:p w14:paraId="0B937C09" w14:textId="642409E0" w:rsidR="00C82F2F" w:rsidRPr="00A21A73" w:rsidRDefault="00C82F2F" w:rsidP="00C82F2F">
      <w:pPr>
        <w:pStyle w:val="Titre5"/>
        <w:spacing w:before="0"/>
        <w:rPr>
          <w:rFonts w:ascii="Times New Roman" w:hAnsi="Times New Roman" w:cs="Times New Roman"/>
          <w:color w:val="2F5496" w:themeColor="accent5" w:themeShade="BF"/>
        </w:rPr>
      </w:pPr>
      <w:r w:rsidRPr="00A21A73">
        <w:rPr>
          <w:rFonts w:ascii="Times New Roman" w:hAnsi="Times New Roman" w:cs="Times New Roman"/>
          <w:color w:val="2F5496" w:themeColor="accent5" w:themeShade="BF"/>
          <w:shd w:val="clear" w:color="auto" w:fill="FFFFFF"/>
        </w:rPr>
        <w:lastRenderedPageBreak/>
        <w:t>Segmental paradigmatic classes ar</w:t>
      </w:r>
      <w:r w:rsidR="009C1314">
        <w:rPr>
          <w:rFonts w:ascii="Times New Roman" w:hAnsi="Times New Roman" w:cs="Times New Roman"/>
          <w:color w:val="2F5496" w:themeColor="accent5" w:themeShade="BF"/>
          <w:shd w:val="clear" w:color="auto" w:fill="FFFFFF"/>
        </w:rPr>
        <w:t xml:space="preserve">e groups of lexemes whose </w:t>
      </w:r>
      <w:r w:rsidRPr="00A21A73">
        <w:rPr>
          <w:rFonts w:ascii="Times New Roman" w:hAnsi="Times New Roman" w:cs="Times New Roman"/>
          <w:color w:val="2F5496" w:themeColor="accent5" w:themeShade="BF"/>
          <w:shd w:val="clear" w:color="auto" w:fill="FFFFFF"/>
        </w:rPr>
        <w:t xml:space="preserve">paradigms differ at the segmental level, and this segmental difference is not phonetically or morpho-phonologically conditioned, i.e., it is unpredictable. </w:t>
      </w:r>
      <w:r w:rsidRPr="00A21A73">
        <w:rPr>
          <w:rFonts w:ascii="Times New Roman" w:hAnsi="Times New Roman" w:cs="Times New Roman"/>
          <w:color w:val="2F5496" w:themeColor="accent5" w:themeShade="BF"/>
        </w:rPr>
        <w:t xml:space="preserve">If it is always determined by the context (as in many Turkic languages), please, in braces mark </w:t>
      </w:r>
      <w:r w:rsidRPr="00A21A73">
        <w:rPr>
          <w:rFonts w:ascii="Times New Roman" w:hAnsi="Times New Roman" w:cs="Times New Roman"/>
          <w:b/>
          <w:color w:val="2F5496" w:themeColor="accent5" w:themeShade="BF"/>
        </w:rPr>
        <w:t>prdg0</w:t>
      </w:r>
      <w:r w:rsidRPr="00A21A73">
        <w:rPr>
          <w:rFonts w:ascii="Times New Roman" w:hAnsi="Times New Roman" w:cs="Times New Roman"/>
          <w:color w:val="2F5496" w:themeColor="accent5" w:themeShade="BF"/>
        </w:rPr>
        <w:t xml:space="preserve">. If it is always necessary to know the paradigmatic class of the lexeme in question (as in Russian), mark </w:t>
      </w:r>
      <w:r w:rsidRPr="00A21A73">
        <w:rPr>
          <w:rFonts w:ascii="Times New Roman" w:hAnsi="Times New Roman" w:cs="Times New Roman"/>
          <w:b/>
          <w:color w:val="2F5496" w:themeColor="accent5" w:themeShade="BF"/>
        </w:rPr>
        <w:t>prdg3</w:t>
      </w:r>
      <w:r w:rsidRPr="00A21A73">
        <w:rPr>
          <w:rFonts w:ascii="Times New Roman" w:hAnsi="Times New Roman" w:cs="Times New Roman"/>
          <w:color w:val="2F5496" w:themeColor="accent5" w:themeShade="BF"/>
        </w:rPr>
        <w:t xml:space="preserve">. </w:t>
      </w:r>
    </w:p>
    <w:p w14:paraId="07CAE43F" w14:textId="74DB3144" w:rsidR="00D12A5C" w:rsidRPr="00A21A73" w:rsidRDefault="00D12A5C" w:rsidP="00D12A5C">
      <w:pPr>
        <w:spacing w:after="0"/>
        <w:rPr>
          <w:rFonts w:ascii="Times New Roman" w:hAnsi="Times New Roman" w:cs="Times New Roman"/>
          <w:color w:val="FF0000"/>
        </w:rPr>
      </w:pPr>
      <w:r w:rsidRPr="00A21A73">
        <w:rPr>
          <w:rFonts w:ascii="Times New Roman" w:hAnsi="Times New Roman" w:cs="Times New Roman"/>
          <w:color w:val="FF0000"/>
        </w:rPr>
        <w:t xml:space="preserve">In the section </w:t>
      </w:r>
      <w:r w:rsidRPr="00A21A73">
        <w:rPr>
          <w:rFonts w:ascii="Times New Roman" w:hAnsi="Times New Roman" w:cs="Times New Roman"/>
          <w:b/>
          <w:color w:val="FF0000"/>
        </w:rPr>
        <w:t>TYPE INDEX</w:t>
      </w:r>
      <w:r w:rsidRPr="00A21A73">
        <w:rPr>
          <w:rFonts w:ascii="Times New Roman" w:hAnsi="Times New Roman" w:cs="Times New Roman"/>
          <w:color w:val="FF0000"/>
        </w:rPr>
        <w:t xml:space="preserve"> mark in braces the corresponding level </w:t>
      </w:r>
      <w:proofErr w:type="gramStart"/>
      <w:r w:rsidRPr="00A21A73">
        <w:rPr>
          <w:rFonts w:ascii="Times New Roman" w:hAnsi="Times New Roman" w:cs="Times New Roman"/>
          <w:b/>
          <w:color w:val="FF0000"/>
        </w:rPr>
        <w:t>{ fus1</w:t>
      </w:r>
      <w:proofErr w:type="gramEnd"/>
      <w:r w:rsidRPr="00A21A73">
        <w:rPr>
          <w:rFonts w:ascii="Times New Roman" w:hAnsi="Times New Roman" w:cs="Times New Roman"/>
          <w:b/>
          <w:color w:val="FF0000"/>
        </w:rPr>
        <w:t xml:space="preserve"> prdg0}</w:t>
      </w:r>
      <w:r w:rsidRPr="00A21A73">
        <w:rPr>
          <w:rFonts w:ascii="Times New Roman" w:hAnsi="Times New Roman" w:cs="Times New Roman"/>
          <w:color w:val="FF0000"/>
        </w:rPr>
        <w:t>.</w:t>
      </w:r>
    </w:p>
    <w:p w14:paraId="340A1B5E" w14:textId="77777777" w:rsidR="00C82F2F" w:rsidRPr="00A21A73" w:rsidRDefault="00520241" w:rsidP="00C82F2F">
      <w:pPr>
        <w:spacing w:after="0"/>
        <w:rPr>
          <w:rFonts w:ascii="Times New Roman" w:hAnsi="Times New Roman" w:cs="Times New Roman"/>
          <w:i/>
          <w:color w:val="C00000"/>
        </w:rPr>
      </w:pPr>
      <w:hyperlink w:anchor="_Comment_5." w:history="1">
        <w:r w:rsidR="00C82F2F" w:rsidRPr="00A21A73">
          <w:rPr>
            <w:rStyle w:val="Lienhypertexte"/>
            <w:rFonts w:ascii="Times New Roman" w:hAnsi="Times New Roman" w:cs="Times New Roman"/>
            <w:b/>
            <w:i/>
            <w:color w:val="C00000"/>
          </w:rPr>
          <w:t>Comment 5</w:t>
        </w:r>
        <w:r w:rsidR="00C82F2F" w:rsidRPr="00A21A73">
          <w:rPr>
            <w:rStyle w:val="Lienhypertexte"/>
            <w:rFonts w:ascii="Times New Roman" w:hAnsi="Times New Roman" w:cs="Times New Roman"/>
            <w:i/>
            <w:color w:val="C00000"/>
          </w:rPr>
          <w:t>:</w:t>
        </w:r>
      </w:hyperlink>
    </w:p>
    <w:p w14:paraId="02C8C489" w14:textId="77777777" w:rsidR="00C82F2F" w:rsidRPr="00A21A73" w:rsidRDefault="00C82F2F" w:rsidP="00C82F2F">
      <w:pPr>
        <w:spacing w:after="0"/>
        <w:rPr>
          <w:rFonts w:ascii="Times New Roman" w:hAnsi="Times New Roman" w:cs="Times New Roman"/>
        </w:rPr>
      </w:pPr>
    </w:p>
    <w:p w14:paraId="6B287802" w14:textId="407A1A6D" w:rsidR="00C82F2F" w:rsidRPr="009009CA" w:rsidRDefault="00C82F2F" w:rsidP="009C1314">
      <w:pPr>
        <w:pStyle w:val="Titre5"/>
        <w:spacing w:before="0"/>
        <w:rPr>
          <w:rFonts w:ascii="Times New Roman" w:hAnsi="Times New Roman" w:cs="Times New Roman"/>
        </w:rPr>
      </w:pPr>
      <w:bookmarkStart w:id="8" w:name="_2.3.Medium_number_of"/>
      <w:bookmarkEnd w:id="8"/>
      <w:r w:rsidRPr="00A21A73">
        <w:rPr>
          <w:rFonts w:ascii="Times New Roman" w:hAnsi="Times New Roman" w:cs="Times New Roman"/>
          <w:color w:val="525252" w:themeColor="accent3" w:themeShade="80"/>
        </w:rPr>
        <w:t>2.3</w:t>
      </w:r>
      <w:proofErr w:type="gramStart"/>
      <w:r w:rsidRPr="00A21A73">
        <w:rPr>
          <w:rFonts w:ascii="Times New Roman" w:hAnsi="Times New Roman" w:cs="Times New Roman"/>
          <w:color w:val="525252" w:themeColor="accent3" w:themeShade="80"/>
        </w:rPr>
        <w:t>.</w:t>
      </w:r>
      <w:r w:rsidRPr="00A21A73">
        <w:rPr>
          <w:rFonts w:ascii="Times New Roman" w:hAnsi="Times New Roman" w:cs="Times New Roman"/>
        </w:rPr>
        <w:t>Average</w:t>
      </w:r>
      <w:proofErr w:type="gramEnd"/>
      <w:r w:rsidRPr="00A21A73">
        <w:rPr>
          <w:rFonts w:ascii="Times New Roman" w:hAnsi="Times New Roman" w:cs="Times New Roman"/>
        </w:rPr>
        <w:t xml:space="preserve"> number of </w:t>
      </w:r>
      <w:r w:rsidRPr="009009CA">
        <w:rPr>
          <w:rFonts w:ascii="Times New Roman" w:hAnsi="Times New Roman" w:cs="Times New Roman"/>
        </w:rPr>
        <w:t xml:space="preserve">syllables </w:t>
      </w:r>
      <w:r w:rsidR="009C1314" w:rsidRPr="009009CA">
        <w:rPr>
          <w:rFonts w:ascii="Times New Roman" w:hAnsi="Times New Roman" w:cs="Times New Roman"/>
        </w:rPr>
        <w:t>per</w:t>
      </w:r>
      <w:r w:rsidRPr="009009CA">
        <w:rPr>
          <w:rFonts w:ascii="Times New Roman" w:hAnsi="Times New Roman" w:cs="Times New Roman"/>
        </w:rPr>
        <w:t xml:space="preserve"> word</w:t>
      </w:r>
    </w:p>
    <w:p w14:paraId="0A90E66F" w14:textId="67ABF89D" w:rsidR="00C82F2F" w:rsidRPr="00A21A73" w:rsidRDefault="00C82F2F" w:rsidP="00C82F2F">
      <w:pPr>
        <w:spacing w:after="0"/>
        <w:ind w:firstLine="284"/>
        <w:rPr>
          <w:rFonts w:ascii="Times New Roman" w:hAnsi="Times New Roman" w:cs="Times New Roman"/>
        </w:rPr>
      </w:pPr>
      <w:proofErr w:type="gramStart"/>
      <w:r w:rsidRPr="009009CA">
        <w:rPr>
          <w:rFonts w:ascii="Segoe UI Symbol" w:hAnsi="Segoe UI Symbol" w:cs="Segoe UI Symbol"/>
        </w:rPr>
        <w:t>☐</w:t>
      </w:r>
      <w:r w:rsidRPr="009009CA">
        <w:rPr>
          <w:rFonts w:ascii="Times New Roman" w:hAnsi="Times New Roman" w:cs="Times New Roman"/>
        </w:rPr>
        <w:t xml:space="preserve">  in</w:t>
      </w:r>
      <w:proofErr w:type="gramEnd"/>
      <w:r w:rsidRPr="009009CA">
        <w:rPr>
          <w:rFonts w:ascii="Times New Roman" w:hAnsi="Times New Roman" w:cs="Times New Roman"/>
        </w:rPr>
        <w:t xml:space="preserve"> text:</w:t>
      </w:r>
      <w:r w:rsidRPr="00A21A73">
        <w:rPr>
          <w:rFonts w:ascii="Times New Roman" w:hAnsi="Times New Roman" w:cs="Times New Roman"/>
        </w:rPr>
        <w:t xml:space="preserve"> </w:t>
      </w:r>
      <w:r w:rsidR="002B242D" w:rsidRPr="00E416E5">
        <w:rPr>
          <w:rFonts w:ascii="Times New Roman" w:hAnsi="Times New Roman" w:cs="Times New Roman"/>
          <w:sz w:val="24"/>
          <w:szCs w:val="24"/>
        </w:rPr>
        <w:t>syllables 1.48</w:t>
      </w:r>
    </w:p>
    <w:p w14:paraId="73E4E48C" w14:textId="7E76593B" w:rsidR="00C82F2F" w:rsidRPr="00A21A73" w:rsidRDefault="00CC092A" w:rsidP="00C82F2F">
      <w:pPr>
        <w:spacing w:after="0"/>
        <w:rPr>
          <w:rFonts w:ascii="Times New Roman" w:hAnsi="Times New Roman" w:cs="Times New Roman"/>
          <w:color w:val="2F5496" w:themeColor="accent5" w:themeShade="BF"/>
        </w:rPr>
      </w:pPr>
      <w:r w:rsidRPr="00A21A73">
        <w:rPr>
          <w:rFonts w:ascii="Times New Roman" w:hAnsi="Times New Roman" w:cs="Times New Roman"/>
          <w:color w:val="2F5496" w:themeColor="accent5" w:themeShade="BF"/>
        </w:rPr>
        <w:t>Please, count the number of syllables i</w:t>
      </w:r>
      <w:r w:rsidR="00C82F2F" w:rsidRPr="00A21A73">
        <w:rPr>
          <w:rFonts w:ascii="Times New Roman" w:hAnsi="Times New Roman" w:cs="Times New Roman"/>
          <w:color w:val="2F5496" w:themeColor="accent5" w:themeShade="BF"/>
        </w:rPr>
        <w:t>n a text containing 100 words</w:t>
      </w:r>
      <w:r w:rsidRPr="00A21A73">
        <w:rPr>
          <w:rFonts w:ascii="Times New Roman" w:hAnsi="Times New Roman" w:cs="Times New Roman"/>
          <w:color w:val="2F5496" w:themeColor="accent5" w:themeShade="BF"/>
        </w:rPr>
        <w:t>. It should be</w:t>
      </w:r>
      <w:r w:rsidR="00C82F2F" w:rsidRPr="00A21A73">
        <w:rPr>
          <w:rFonts w:ascii="Times New Roman" w:hAnsi="Times New Roman" w:cs="Times New Roman"/>
          <w:color w:val="2F5496" w:themeColor="accent5" w:themeShade="BF"/>
        </w:rPr>
        <w:t xml:space="preserve"> a spontaneous narrative, if possible, without recent borrowings, personal and geographic names, preferably without new names for modern realities.</w:t>
      </w:r>
    </w:p>
    <w:p w14:paraId="2F20BFDA" w14:textId="77777777" w:rsidR="00C82F2F" w:rsidRPr="00A21A73" w:rsidRDefault="00C82F2F" w:rsidP="00C82F2F">
      <w:pPr>
        <w:spacing w:after="0"/>
        <w:rPr>
          <w:rFonts w:ascii="Times New Roman" w:hAnsi="Times New Roman" w:cs="Times New Roman"/>
          <w:color w:val="525252" w:themeColor="accent3" w:themeShade="80"/>
        </w:rPr>
      </w:pPr>
    </w:p>
    <w:p w14:paraId="166CE4BE" w14:textId="20354002" w:rsidR="00C82F2F" w:rsidRPr="00A21A73" w:rsidRDefault="00C82F2F" w:rsidP="00C82F2F">
      <w:pPr>
        <w:numPr>
          <w:ilvl w:val="0"/>
          <w:numId w:val="3"/>
        </w:numPr>
        <w:tabs>
          <w:tab w:val="clear" w:pos="2977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21A73">
        <w:rPr>
          <w:rFonts w:ascii="Segoe UI Symbol" w:hAnsi="Segoe UI Symbol" w:cs="Segoe UI Symbol"/>
        </w:rPr>
        <w:t>☐</w:t>
      </w:r>
      <w:r w:rsidRPr="00A21A73">
        <w:rPr>
          <w:rFonts w:ascii="Times New Roman" w:hAnsi="Times New Roman" w:cs="Times New Roman"/>
        </w:rPr>
        <w:t xml:space="preserve">  in dictionary: </w:t>
      </w:r>
      <w:r w:rsidR="002B242D" w:rsidRPr="00E416E5">
        <w:rPr>
          <w:rFonts w:ascii="Times New Roman" w:hAnsi="Times New Roman" w:cs="Times New Roman"/>
          <w:sz w:val="24"/>
          <w:szCs w:val="24"/>
        </w:rPr>
        <w:t xml:space="preserve">syllables </w:t>
      </w:r>
      <w:r w:rsidR="009C73F2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69102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C73F2">
        <w:rPr>
          <w:rFonts w:ascii="Times New Roman" w:hAnsi="Times New Roman" w:cs="Times New Roman"/>
          <w:sz w:val="24"/>
          <w:szCs w:val="24"/>
          <w:lang w:val="ru-RU"/>
        </w:rPr>
        <w:t>9</w:t>
      </w:r>
    </w:p>
    <w:p w14:paraId="6A8FF8A1" w14:textId="49FD1DEA" w:rsidR="00C82F2F" w:rsidRPr="00A21A73" w:rsidRDefault="00CC092A" w:rsidP="009C1314">
      <w:pPr>
        <w:spacing w:after="0"/>
        <w:rPr>
          <w:rFonts w:ascii="Times New Roman" w:hAnsi="Times New Roman" w:cs="Times New Roman"/>
          <w:color w:val="2F5496" w:themeColor="accent5" w:themeShade="BF"/>
        </w:rPr>
      </w:pPr>
      <w:r w:rsidRPr="00A21A73">
        <w:rPr>
          <w:rFonts w:ascii="Times New Roman" w:hAnsi="Times New Roman" w:cs="Times New Roman"/>
          <w:color w:val="2F5496" w:themeColor="accent5" w:themeShade="BF"/>
        </w:rPr>
        <w:t xml:space="preserve">Please, count the number of syllables </w:t>
      </w:r>
      <w:r w:rsidR="00C82F2F" w:rsidRPr="00A21A73">
        <w:rPr>
          <w:rFonts w:ascii="Times New Roman" w:hAnsi="Times New Roman" w:cs="Times New Roman"/>
          <w:color w:val="2F5496" w:themeColor="accent5" w:themeShade="BF"/>
        </w:rPr>
        <w:t xml:space="preserve">100 </w:t>
      </w:r>
      <w:r w:rsidR="00C82F2F" w:rsidRPr="009009CA">
        <w:rPr>
          <w:rFonts w:ascii="Times New Roman" w:hAnsi="Times New Roman" w:cs="Times New Roman"/>
          <w:color w:val="2F5496" w:themeColor="accent5" w:themeShade="BF"/>
        </w:rPr>
        <w:t xml:space="preserve">words </w:t>
      </w:r>
      <w:r w:rsidR="009C1314" w:rsidRPr="009009CA">
        <w:rPr>
          <w:rFonts w:ascii="Times New Roman" w:hAnsi="Times New Roman"/>
          <w:color w:val="2F5496"/>
        </w:rPr>
        <w:t>in a dictionary of</w:t>
      </w:r>
      <w:r w:rsidR="00C82F2F" w:rsidRPr="009009CA">
        <w:rPr>
          <w:rFonts w:ascii="Times New Roman" w:hAnsi="Times New Roman" w:cs="Times New Roman"/>
          <w:color w:val="2F5496" w:themeColor="accent5" w:themeShade="BF"/>
        </w:rPr>
        <w:t xml:space="preserve"> the</w:t>
      </w:r>
      <w:r w:rsidR="00C82F2F" w:rsidRPr="00A21A73">
        <w:rPr>
          <w:rFonts w:ascii="Times New Roman" w:hAnsi="Times New Roman" w:cs="Times New Roman"/>
          <w:color w:val="2F5496" w:themeColor="accent5" w:themeShade="BF"/>
        </w:rPr>
        <w:t xml:space="preserve"> subject language in a row starting with a letter neutral concerning the distribution of parts of speech.</w:t>
      </w:r>
      <w:r w:rsidR="009009CA">
        <w:rPr>
          <w:rFonts w:ascii="Times New Roman" w:hAnsi="Times New Roman" w:cs="Times New Roman"/>
          <w:color w:val="2F5496" w:themeColor="accent5" w:themeShade="BF"/>
        </w:rPr>
        <w:t xml:space="preserve"> I</w:t>
      </w:r>
      <w:r w:rsidR="009009CA" w:rsidRPr="009009CA">
        <w:rPr>
          <w:rFonts w:ascii="Times New Roman" w:hAnsi="Times New Roman" w:cs="Times New Roman"/>
          <w:color w:val="2F5496" w:themeColor="accent5" w:themeShade="BF"/>
        </w:rPr>
        <w:t xml:space="preserve">f the beginning of a word is sensitive to word-class distribution (e.g. in Yoruba, almost all nouns have a vowel in </w:t>
      </w:r>
      <w:proofErr w:type="spellStart"/>
      <w:r w:rsidR="009009CA" w:rsidRPr="009009CA">
        <w:rPr>
          <w:rFonts w:ascii="Times New Roman" w:hAnsi="Times New Roman" w:cs="Times New Roman"/>
          <w:color w:val="2F5496" w:themeColor="accent5" w:themeShade="BF"/>
        </w:rPr>
        <w:t>anlaut</w:t>
      </w:r>
      <w:proofErr w:type="spellEnd"/>
      <w:r w:rsidR="009009CA" w:rsidRPr="009009CA">
        <w:rPr>
          <w:rFonts w:ascii="Times New Roman" w:hAnsi="Times New Roman" w:cs="Times New Roman"/>
          <w:color w:val="2F5496" w:themeColor="accent5" w:themeShade="BF"/>
        </w:rPr>
        <w:t xml:space="preserve"> and verbs begin with a consonant), apply a procedure that would allow making a sample in which words of different classes would be represented.</w:t>
      </w:r>
    </w:p>
    <w:p w14:paraId="30422DC1" w14:textId="0AD2CD62" w:rsidR="00CC092A" w:rsidRPr="00A21A73" w:rsidRDefault="00C82F2F" w:rsidP="00CC092A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r w:rsidRPr="00A21A73">
        <w:rPr>
          <w:rFonts w:ascii="Times New Roman" w:hAnsi="Times New Roman" w:cs="Times New Roman"/>
          <w:b/>
          <w:i/>
          <w:color w:val="C00000"/>
        </w:rPr>
        <w:t>Comment 6</w:t>
      </w:r>
      <w:r w:rsidRPr="00A21A73">
        <w:rPr>
          <w:rFonts w:ascii="Times New Roman" w:hAnsi="Times New Roman" w:cs="Times New Roman"/>
          <w:i/>
          <w:color w:val="C00000"/>
        </w:rPr>
        <w:t xml:space="preserve">: </w:t>
      </w:r>
    </w:p>
    <w:p w14:paraId="75E202DA" w14:textId="32E0DA9B" w:rsidR="00C82F2F" w:rsidRPr="002301C6" w:rsidRDefault="00C82F2F" w:rsidP="00C82F2F">
      <w:pPr>
        <w:pStyle w:val="Titre2"/>
        <w:spacing w:before="120"/>
        <w:rPr>
          <w:rFonts w:ascii="Times New Roman" w:hAnsi="Times New Roman" w:cs="Times New Roman"/>
          <w:sz w:val="28"/>
          <w:szCs w:val="28"/>
        </w:rPr>
      </w:pPr>
      <w:r w:rsidRPr="00A21A73">
        <w:rPr>
          <w:rFonts w:ascii="Times New Roman" w:hAnsi="Times New Roman" w:cs="Times New Roman"/>
          <w:sz w:val="28"/>
          <w:szCs w:val="28"/>
        </w:rPr>
        <w:t xml:space="preserve">3 Specific </w:t>
      </w:r>
      <w:r w:rsidRPr="002301C6">
        <w:rPr>
          <w:rFonts w:ascii="Times New Roman" w:hAnsi="Times New Roman" w:cs="Times New Roman"/>
          <w:sz w:val="28"/>
          <w:szCs w:val="28"/>
        </w:rPr>
        <w:t xml:space="preserve">features </w:t>
      </w:r>
      <w:r w:rsidR="00DF62AE" w:rsidRPr="002301C6">
        <w:rPr>
          <w:rFonts w:ascii="Times New Roman" w:hAnsi="Times New Roman" w:cs="Times New Roman"/>
          <w:sz w:val="28"/>
          <w:szCs w:val="28"/>
        </w:rPr>
        <w:t xml:space="preserve">of languages </w:t>
      </w:r>
      <w:r w:rsidRPr="002301C6">
        <w:rPr>
          <w:rFonts w:ascii="Times New Roman" w:hAnsi="Times New Roman" w:cs="Times New Roman"/>
          <w:sz w:val="28"/>
          <w:szCs w:val="28"/>
        </w:rPr>
        <w:t>of type I (</w:t>
      </w:r>
      <w:r w:rsidR="00DF62AE" w:rsidRPr="002301C6">
        <w:rPr>
          <w:rFonts w:ascii="Times New Roman" w:hAnsi="Times New Roman" w:cs="Times New Roman"/>
          <w:sz w:val="28"/>
          <w:szCs w:val="28"/>
        </w:rPr>
        <w:t xml:space="preserve">languages with </w:t>
      </w:r>
      <w:r w:rsidRPr="002301C6">
        <w:rPr>
          <w:rFonts w:ascii="Times New Roman" w:hAnsi="Times New Roman" w:cs="Times New Roman"/>
          <w:sz w:val="28"/>
          <w:szCs w:val="28"/>
        </w:rPr>
        <w:t>level tones)</w:t>
      </w:r>
    </w:p>
    <w:p w14:paraId="772F44CC" w14:textId="49B0DEA4" w:rsidR="00DF62AE" w:rsidRPr="00A21A73" w:rsidRDefault="009C1314" w:rsidP="00C82F2F">
      <w:pPr>
        <w:pStyle w:val="Corpsdetexte"/>
        <w:spacing w:after="0"/>
        <w:rPr>
          <w:color w:val="2F5496" w:themeColor="accent5" w:themeShade="BF"/>
        </w:rPr>
      </w:pPr>
      <w:r w:rsidRPr="002301C6">
        <w:rPr>
          <w:color w:val="2F5496" w:themeColor="accent5" w:themeShade="BF"/>
        </w:rPr>
        <w:t>If</w:t>
      </w:r>
      <w:r w:rsidR="00DF62AE" w:rsidRPr="002301C6">
        <w:rPr>
          <w:color w:val="2F5496" w:themeColor="accent5" w:themeShade="BF"/>
        </w:rPr>
        <w:t xml:space="preserve"> the language in question belongs to type II, skip this section. If the language is marked as “</w:t>
      </w:r>
      <w:r w:rsidR="00DF62AE" w:rsidRPr="002301C6">
        <w:rPr>
          <w:b/>
          <w:color w:val="2F5496" w:themeColor="accent5" w:themeShade="BF"/>
        </w:rPr>
        <w:t>other</w:t>
      </w:r>
      <w:r w:rsidR="00DF62AE" w:rsidRPr="002301C6">
        <w:rPr>
          <w:color w:val="2F5496" w:themeColor="accent5" w:themeShade="BF"/>
        </w:rPr>
        <w:t>” (type III) and</w:t>
      </w:r>
      <w:r w:rsidR="00DF62AE" w:rsidRPr="00A21A73">
        <w:rPr>
          <w:color w:val="2F5496" w:themeColor="accent5" w:themeShade="BF"/>
        </w:rPr>
        <w:t xml:space="preserve"> the number of level tones is more than two, please, note it in this section.</w:t>
      </w:r>
    </w:p>
    <w:p w14:paraId="7A9458CE" w14:textId="77777777" w:rsidR="00C82F2F" w:rsidRPr="00A21A73" w:rsidRDefault="00C82F2F" w:rsidP="00C82F2F">
      <w:pPr>
        <w:pStyle w:val="Corpsdetexte"/>
        <w:spacing w:after="0"/>
        <w:rPr>
          <w:color w:val="2E74B5" w:themeColor="accent1" w:themeShade="BF"/>
        </w:rPr>
      </w:pPr>
      <w:r w:rsidRPr="00A21A73">
        <w:t xml:space="preserve">3.1. </w:t>
      </w:r>
      <w:r w:rsidRPr="00A21A73">
        <w:rPr>
          <w:color w:val="2E74B5" w:themeColor="accent1" w:themeShade="BF"/>
        </w:rPr>
        <w:t xml:space="preserve">Number of tonal levels </w:t>
      </w:r>
    </w:p>
    <w:p w14:paraId="645D1533" w14:textId="6BC319EA" w:rsidR="00DF62AE" w:rsidRPr="00A21A73" w:rsidRDefault="00DF62AE" w:rsidP="00DF62A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21A73">
        <w:rPr>
          <w:rFonts w:ascii="Segoe UI Symbol" w:hAnsi="Segoe UI Symbol" w:cs="Segoe UI Symbol"/>
        </w:rPr>
        <w:t>☐</w:t>
      </w:r>
      <w:r w:rsidRPr="00A21A73">
        <w:rPr>
          <w:rFonts w:ascii="Times New Roman" w:hAnsi="Times New Roman" w:cs="Times New Roman"/>
        </w:rPr>
        <w:t xml:space="preserve"> 1</w:t>
      </w:r>
    </w:p>
    <w:p w14:paraId="62031FAA" w14:textId="36C612A8" w:rsidR="00DF62AE" w:rsidRPr="00A21A73" w:rsidRDefault="00DF62AE" w:rsidP="00DF62A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21A73">
        <w:rPr>
          <w:rFonts w:ascii="Segoe UI Symbol" w:hAnsi="Segoe UI Symbol" w:cs="Segoe UI Symbol"/>
        </w:rPr>
        <w:t>☐</w:t>
      </w:r>
      <w:r w:rsidRPr="00A21A73">
        <w:rPr>
          <w:rFonts w:ascii="Times New Roman" w:hAnsi="Times New Roman" w:cs="Times New Roman"/>
        </w:rPr>
        <w:t xml:space="preserve"> 2</w:t>
      </w:r>
    </w:p>
    <w:p w14:paraId="2CE2AA4E" w14:textId="67C6876D" w:rsidR="00DF62AE" w:rsidRPr="00A21A73" w:rsidRDefault="00DF62AE" w:rsidP="00DF62A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21A73">
        <w:rPr>
          <w:rFonts w:ascii="Segoe UI Symbol" w:hAnsi="Segoe UI Symbol" w:cs="Segoe UI Symbol"/>
        </w:rPr>
        <w:t>☐</w:t>
      </w:r>
      <w:r w:rsidRPr="00A21A73">
        <w:rPr>
          <w:rFonts w:ascii="Times New Roman" w:hAnsi="Times New Roman" w:cs="Times New Roman"/>
        </w:rPr>
        <w:t xml:space="preserve"> 3</w:t>
      </w:r>
    </w:p>
    <w:p w14:paraId="0EAC3B3F" w14:textId="46465CFB" w:rsidR="00DF62AE" w:rsidRPr="00A21A73" w:rsidRDefault="00DF62AE" w:rsidP="00DF62A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21A73">
        <w:rPr>
          <w:rFonts w:ascii="Segoe UI Symbol" w:hAnsi="Segoe UI Symbol" w:cs="Segoe UI Symbol"/>
        </w:rPr>
        <w:t>☐</w:t>
      </w:r>
      <w:r w:rsidRPr="00A21A73">
        <w:rPr>
          <w:rFonts w:ascii="Times New Roman" w:hAnsi="Times New Roman" w:cs="Times New Roman"/>
        </w:rPr>
        <w:t xml:space="preserve"> 4 </w:t>
      </w:r>
    </w:p>
    <w:p w14:paraId="00698940" w14:textId="1469D0BE" w:rsidR="00DF62AE" w:rsidRDefault="00DF62AE" w:rsidP="00DF62A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21A73">
        <w:rPr>
          <w:rFonts w:ascii="Segoe UI Symbol" w:hAnsi="Segoe UI Symbol" w:cs="Segoe UI Symbol"/>
        </w:rPr>
        <w:t>☐</w:t>
      </w:r>
      <w:r w:rsidRPr="00A21A73">
        <w:rPr>
          <w:rFonts w:ascii="Times New Roman" w:hAnsi="Times New Roman" w:cs="Times New Roman"/>
        </w:rPr>
        <w:t xml:space="preserve"> 5</w:t>
      </w:r>
    </w:p>
    <w:p w14:paraId="09B36400" w14:textId="7B634BD8" w:rsidR="002301C6" w:rsidRDefault="002301C6" w:rsidP="002301C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21A73">
        <w:rPr>
          <w:rFonts w:ascii="Segoe UI Symbol" w:hAnsi="Segoe UI Symbol" w:cs="Segoe UI Symbol"/>
        </w:rPr>
        <w:t>☐</w:t>
      </w:r>
      <w:r>
        <w:rPr>
          <w:rFonts w:ascii="Times New Roman" w:hAnsi="Times New Roman" w:cs="Times New Roman"/>
        </w:rPr>
        <w:t xml:space="preserve"> 6</w:t>
      </w:r>
    </w:p>
    <w:p w14:paraId="6A1BDA46" w14:textId="62FF4B3A" w:rsidR="00C82F2F" w:rsidRPr="00A21A73" w:rsidRDefault="00C82F2F" w:rsidP="00C82F2F">
      <w:pPr>
        <w:spacing w:after="0"/>
        <w:rPr>
          <w:rFonts w:ascii="Times New Roman" w:hAnsi="Times New Roman" w:cs="Times New Roman"/>
          <w:color w:val="FF0000"/>
        </w:rPr>
      </w:pPr>
      <w:r w:rsidRPr="00A21A73">
        <w:rPr>
          <w:rFonts w:ascii="Times New Roman" w:hAnsi="Times New Roman" w:cs="Times New Roman"/>
          <w:color w:val="FF0000"/>
        </w:rPr>
        <w:t xml:space="preserve">Please, put the corresponding number (in brackets) into the section </w:t>
      </w:r>
      <w:r w:rsidR="00D12A5C" w:rsidRPr="00A21A73">
        <w:rPr>
          <w:rFonts w:ascii="Times New Roman" w:hAnsi="Times New Roman" w:cs="Times New Roman"/>
          <w:b/>
          <w:color w:val="FF0000"/>
        </w:rPr>
        <w:t>TYPE INDEX</w:t>
      </w:r>
      <w:r w:rsidRPr="00A21A73">
        <w:rPr>
          <w:rFonts w:ascii="Times New Roman" w:hAnsi="Times New Roman" w:cs="Times New Roman"/>
          <w:color w:val="FF0000"/>
        </w:rPr>
        <w:t xml:space="preserve"> after the indication of the language type, e.g. </w:t>
      </w:r>
      <w:proofErr w:type="spellStart"/>
      <w:proofErr w:type="gramStart"/>
      <w:r w:rsidRPr="00A21A73">
        <w:rPr>
          <w:rFonts w:ascii="Times New Roman" w:hAnsi="Times New Roman" w:cs="Times New Roman"/>
          <w:color w:val="FF0000"/>
        </w:rPr>
        <w:t>Iσ</w:t>
      </w:r>
      <w:proofErr w:type="spellEnd"/>
      <w:r w:rsidRPr="00D16A42">
        <w:rPr>
          <w:rFonts w:ascii="Times New Roman" w:hAnsi="Times New Roman" w:cs="Times New Roman"/>
          <w:b/>
          <w:color w:val="FF0000"/>
        </w:rPr>
        <w:t>(</w:t>
      </w:r>
      <w:proofErr w:type="gramEnd"/>
      <w:r w:rsidRPr="00D16A42">
        <w:rPr>
          <w:rFonts w:ascii="Times New Roman" w:hAnsi="Times New Roman" w:cs="Times New Roman"/>
          <w:b/>
          <w:color w:val="FF0000"/>
        </w:rPr>
        <w:t>3).</w:t>
      </w:r>
    </w:p>
    <w:p w14:paraId="49918E4A" w14:textId="77777777" w:rsidR="00C82F2F" w:rsidRPr="00A21A73" w:rsidRDefault="00C82F2F" w:rsidP="00C82F2F">
      <w:pPr>
        <w:pStyle w:val="FirstParagraph"/>
        <w:spacing w:before="0" w:after="0"/>
        <w:rPr>
          <w:rFonts w:ascii="Times New Roman" w:hAnsi="Times New Roman" w:cs="Times New Roman"/>
          <w:b/>
          <w:i/>
          <w:color w:val="C00000"/>
        </w:rPr>
      </w:pPr>
      <w:r w:rsidRPr="00A21A73">
        <w:rPr>
          <w:rFonts w:ascii="Times New Roman" w:hAnsi="Times New Roman" w:cs="Times New Roman"/>
          <w:b/>
          <w:i/>
          <w:color w:val="C00000"/>
        </w:rPr>
        <w:t>Comment 7.</w:t>
      </w:r>
    </w:p>
    <w:p w14:paraId="618576F1" w14:textId="70FE5873" w:rsidR="00D92AEF" w:rsidRPr="00A21A73" w:rsidRDefault="00C82F2F" w:rsidP="00D92AEF">
      <w:pPr>
        <w:pStyle w:val="Corpsdetexte"/>
        <w:spacing w:after="0"/>
        <w:rPr>
          <w:color w:val="2E74B5" w:themeColor="accent1" w:themeShade="BF"/>
        </w:rPr>
      </w:pPr>
      <w:r w:rsidRPr="00A21A73">
        <w:t xml:space="preserve">3.2. </w:t>
      </w:r>
      <w:r w:rsidRPr="00A21A73">
        <w:rPr>
          <w:color w:val="2E74B5" w:themeColor="accent1" w:themeShade="BF"/>
        </w:rPr>
        <w:t>Number of modulated tones</w:t>
      </w:r>
      <w:r w:rsidR="00182A41">
        <w:rPr>
          <w:color w:val="2E74B5" w:themeColor="accent1" w:themeShade="BF"/>
        </w:rPr>
        <w:t xml:space="preserve">: put the figure. </w:t>
      </w:r>
    </w:p>
    <w:p w14:paraId="2B59FBBA" w14:textId="7450A37C" w:rsidR="00C82F2F" w:rsidRPr="00A21A73" w:rsidRDefault="00C82F2F" w:rsidP="00C82F2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21A73">
        <w:rPr>
          <w:rFonts w:ascii="Segoe UI Symbol" w:hAnsi="Segoe UI Symbol" w:cs="Segoe UI Symbol"/>
        </w:rPr>
        <w:t>☐</w:t>
      </w:r>
    </w:p>
    <w:p w14:paraId="361ACF89" w14:textId="1C1A79BA" w:rsidR="00C82F2F" w:rsidRPr="00A21A73" w:rsidRDefault="00C82F2F" w:rsidP="00C82F2F">
      <w:pPr>
        <w:spacing w:after="0"/>
        <w:rPr>
          <w:rFonts w:ascii="Times New Roman" w:hAnsi="Times New Roman" w:cs="Times New Roman"/>
          <w:color w:val="2F5496" w:themeColor="accent5" w:themeShade="BF"/>
        </w:rPr>
      </w:pPr>
      <w:r w:rsidRPr="00A21A73">
        <w:rPr>
          <w:rFonts w:ascii="Times New Roman" w:hAnsi="Times New Roman" w:cs="Times New Roman"/>
          <w:color w:val="2F5496" w:themeColor="accent5" w:themeShade="BF"/>
        </w:rPr>
        <w:t xml:space="preserve">If the language has no modulated tones, skip this </w:t>
      </w:r>
      <w:r w:rsidR="0056614C" w:rsidRPr="00A21A73">
        <w:rPr>
          <w:rFonts w:ascii="Times New Roman" w:hAnsi="Times New Roman" w:cs="Times New Roman"/>
          <w:color w:val="2F5496" w:themeColor="accent5" w:themeShade="BF"/>
        </w:rPr>
        <w:t>question</w:t>
      </w:r>
      <w:r w:rsidRPr="00A21A73">
        <w:rPr>
          <w:rFonts w:ascii="Times New Roman" w:hAnsi="Times New Roman" w:cs="Times New Roman"/>
          <w:color w:val="2F5496" w:themeColor="accent5" w:themeShade="BF"/>
        </w:rPr>
        <w:t xml:space="preserve">. </w:t>
      </w:r>
    </w:p>
    <w:p w14:paraId="1E90389E" w14:textId="77777777" w:rsidR="00C82F2F" w:rsidRPr="00A21A73" w:rsidRDefault="00C82F2F" w:rsidP="00C82F2F">
      <w:pPr>
        <w:pStyle w:val="FirstParagraph"/>
        <w:spacing w:before="0" w:after="0"/>
        <w:rPr>
          <w:rFonts w:ascii="Times New Roman" w:hAnsi="Times New Roman" w:cs="Times New Roman"/>
          <w:i/>
          <w:color w:val="C00000"/>
        </w:rPr>
      </w:pPr>
      <w:r w:rsidRPr="00A21A73">
        <w:rPr>
          <w:rFonts w:ascii="Times New Roman" w:hAnsi="Times New Roman" w:cs="Times New Roman"/>
          <w:b/>
          <w:i/>
          <w:color w:val="C00000"/>
        </w:rPr>
        <w:t>Comment 8</w:t>
      </w:r>
      <w:r w:rsidRPr="00A21A73">
        <w:rPr>
          <w:rFonts w:ascii="Times New Roman" w:hAnsi="Times New Roman" w:cs="Times New Roman"/>
          <w:i/>
          <w:color w:val="C00000"/>
        </w:rPr>
        <w:t>.</w:t>
      </w:r>
    </w:p>
    <w:p w14:paraId="069434A0" w14:textId="77777777" w:rsidR="00A805ED" w:rsidRPr="00A21A73" w:rsidRDefault="00C82F2F" w:rsidP="00A805ED">
      <w:pPr>
        <w:pStyle w:val="Corpsdetexte"/>
        <w:spacing w:after="0"/>
        <w:rPr>
          <w:color w:val="2E74B5" w:themeColor="accent1" w:themeShade="BF"/>
        </w:rPr>
      </w:pPr>
      <w:bookmarkStart w:id="9" w:name="_3.2.1._Structure_of"/>
      <w:bookmarkEnd w:id="9"/>
      <w:r w:rsidRPr="00A21A73">
        <w:t xml:space="preserve">3.2.1. </w:t>
      </w:r>
      <w:r w:rsidRPr="00A21A73">
        <w:rPr>
          <w:color w:val="2E74B5" w:themeColor="accent1" w:themeShade="BF"/>
        </w:rPr>
        <w:t xml:space="preserve">Structure of modulated tones </w:t>
      </w:r>
    </w:p>
    <w:p w14:paraId="20D6FCEB" w14:textId="77777777" w:rsidR="00C82F2F" w:rsidRPr="00A21A73" w:rsidRDefault="00C82F2F" w:rsidP="00C82F2F">
      <w:pPr>
        <w:spacing w:after="0"/>
        <w:rPr>
          <w:rFonts w:ascii="Times New Roman" w:hAnsi="Times New Roman" w:cs="Times New Roman"/>
          <w:color w:val="2F5496" w:themeColor="accent5" w:themeShade="BF"/>
        </w:rPr>
      </w:pPr>
      <w:r w:rsidRPr="00A21A73">
        <w:rPr>
          <w:rFonts w:ascii="Times New Roman" w:hAnsi="Times New Roman" w:cs="Times New Roman"/>
          <w:color w:val="2F5496" w:themeColor="accent5" w:themeShade="BF"/>
        </w:rPr>
        <w:t>Please, list all possible types of modulated tonal units, and their proposed term:</w:t>
      </w:r>
    </w:p>
    <w:p w14:paraId="72B17545" w14:textId="77777777" w:rsidR="00C82F2F" w:rsidRPr="00A21A73" w:rsidRDefault="00C82F2F" w:rsidP="00C82F2F">
      <w:pPr>
        <w:spacing w:after="0"/>
        <w:rPr>
          <w:rFonts w:ascii="Times New Roman" w:hAnsi="Times New Roman" w:cs="Times New Roman"/>
          <w:color w:val="2F5496" w:themeColor="accent5" w:themeShade="BF"/>
        </w:rPr>
      </w:pPr>
      <w:r w:rsidRPr="00A21A73">
        <w:rPr>
          <w:rFonts w:ascii="Times New Roman" w:hAnsi="Times New Roman" w:cs="Times New Roman"/>
          <w:color w:val="2F5496" w:themeColor="accent5" w:themeShade="BF"/>
        </w:rPr>
        <w:t>e. g. HL (high – low), proposed term F (falling).</w:t>
      </w:r>
    </w:p>
    <w:p w14:paraId="667DDED0" w14:textId="05D9AE1A" w:rsidR="0056614C" w:rsidRPr="00A21A73" w:rsidRDefault="0056614C" w:rsidP="00C82F2F">
      <w:pPr>
        <w:spacing w:after="0"/>
        <w:rPr>
          <w:rFonts w:ascii="Times New Roman" w:hAnsi="Times New Roman" w:cs="Times New Roman"/>
          <w:color w:val="2F5496" w:themeColor="accent5" w:themeShade="BF"/>
        </w:rPr>
      </w:pPr>
      <w:r w:rsidRPr="00A21A73">
        <w:rPr>
          <w:rFonts w:ascii="Times New Roman" w:hAnsi="Times New Roman" w:cs="Times New Roman"/>
          <w:color w:val="2F5496" w:themeColor="accent5" w:themeShade="BF"/>
        </w:rPr>
        <w:t>If the language has no modulated tones, skip this question.</w:t>
      </w:r>
    </w:p>
    <w:p w14:paraId="16FA597E" w14:textId="59503C9C" w:rsidR="00A805ED" w:rsidRPr="00A21A73" w:rsidRDefault="00A805ED" w:rsidP="00C82F2F">
      <w:pPr>
        <w:spacing w:after="0"/>
        <w:rPr>
          <w:rFonts w:ascii="Times New Roman" w:hAnsi="Times New Roman" w:cs="Times New Roman"/>
          <w:b/>
          <w:i/>
          <w:color w:val="C00000"/>
        </w:rPr>
      </w:pPr>
      <w:r w:rsidRPr="00A21A73">
        <w:rPr>
          <w:rFonts w:ascii="Times New Roman" w:hAnsi="Times New Roman" w:cs="Times New Roman"/>
          <w:b/>
          <w:i/>
          <w:color w:val="C00000"/>
        </w:rPr>
        <w:t>Comment</w:t>
      </w:r>
      <w:r w:rsidRPr="00A21A73">
        <w:rPr>
          <w:rFonts w:ascii="Times New Roman" w:hAnsi="Times New Roman" w:cs="Times New Roman"/>
          <w:b/>
          <w:color w:val="C00000"/>
        </w:rPr>
        <w:t xml:space="preserve"> </w:t>
      </w:r>
      <w:r w:rsidRPr="00A21A73">
        <w:rPr>
          <w:rFonts w:ascii="Times New Roman" w:hAnsi="Times New Roman" w:cs="Times New Roman"/>
          <w:b/>
          <w:i/>
          <w:color w:val="C00000"/>
        </w:rPr>
        <w:t>9.</w:t>
      </w:r>
    </w:p>
    <w:p w14:paraId="0AF8DB70" w14:textId="77777777" w:rsidR="0056614C" w:rsidRPr="00A21A73" w:rsidRDefault="0056614C" w:rsidP="00C82F2F">
      <w:pPr>
        <w:spacing w:after="0"/>
        <w:rPr>
          <w:rFonts w:ascii="Times New Roman" w:hAnsi="Times New Roman" w:cs="Times New Roman"/>
          <w:b/>
          <w:color w:val="C00000"/>
        </w:rPr>
      </w:pPr>
    </w:p>
    <w:p w14:paraId="23B77E26" w14:textId="516F3804" w:rsidR="00DD6907" w:rsidRPr="00A21A73" w:rsidRDefault="00C82F2F" w:rsidP="00DD6907">
      <w:pPr>
        <w:pStyle w:val="Titre2"/>
        <w:spacing w:before="120"/>
        <w:rPr>
          <w:rFonts w:ascii="Times New Roman" w:hAnsi="Times New Roman" w:cs="Times New Roman"/>
          <w:sz w:val="28"/>
          <w:szCs w:val="28"/>
        </w:rPr>
      </w:pPr>
      <w:bookmarkStart w:id="10" w:name="_Toc47866360"/>
      <w:r w:rsidRPr="00A21A73">
        <w:rPr>
          <w:rFonts w:ascii="Times New Roman" w:hAnsi="Times New Roman" w:cs="Times New Roman"/>
          <w:sz w:val="28"/>
          <w:szCs w:val="28"/>
        </w:rPr>
        <w:t xml:space="preserve">4 Specific features of </w:t>
      </w:r>
      <w:r w:rsidR="003A2D22" w:rsidRPr="00A21A73">
        <w:rPr>
          <w:rFonts w:ascii="Times New Roman" w:hAnsi="Times New Roman" w:cs="Times New Roman"/>
          <w:sz w:val="28"/>
          <w:szCs w:val="28"/>
        </w:rPr>
        <w:t xml:space="preserve">the languages of the </w:t>
      </w:r>
      <w:r w:rsidRPr="00A21A73">
        <w:rPr>
          <w:rFonts w:ascii="Times New Roman" w:hAnsi="Times New Roman" w:cs="Times New Roman"/>
          <w:sz w:val="28"/>
          <w:szCs w:val="28"/>
        </w:rPr>
        <w:t>type II (</w:t>
      </w:r>
      <w:r w:rsidR="003A2D22" w:rsidRPr="00A21A73">
        <w:rPr>
          <w:rFonts w:ascii="Times New Roman" w:hAnsi="Times New Roman" w:cs="Times New Roman"/>
          <w:sz w:val="28"/>
          <w:szCs w:val="28"/>
        </w:rPr>
        <w:t xml:space="preserve">languages with </w:t>
      </w:r>
      <w:r w:rsidRPr="00A21A73">
        <w:rPr>
          <w:rFonts w:ascii="Times New Roman" w:hAnsi="Times New Roman" w:cs="Times New Roman"/>
          <w:sz w:val="28"/>
          <w:szCs w:val="28"/>
        </w:rPr>
        <w:t>contour tones)</w:t>
      </w:r>
      <w:bookmarkEnd w:id="10"/>
      <w:r w:rsidR="00DD6907" w:rsidRPr="00A21A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BC6400" w14:textId="436FAA37" w:rsidR="00C82F2F" w:rsidRPr="00A21A73" w:rsidRDefault="00C82F2F" w:rsidP="00C82F2F">
      <w:pPr>
        <w:pStyle w:val="Titre2"/>
        <w:spacing w:before="0"/>
        <w:rPr>
          <w:rFonts w:ascii="Times New Roman" w:hAnsi="Times New Roman" w:cs="Times New Roman"/>
          <w:sz w:val="24"/>
          <w:szCs w:val="24"/>
        </w:rPr>
      </w:pPr>
    </w:p>
    <w:p w14:paraId="52552B11" w14:textId="77777777" w:rsidR="00C82F2F" w:rsidRPr="00A21A73" w:rsidRDefault="00C82F2F" w:rsidP="00C82F2F">
      <w:pPr>
        <w:pStyle w:val="Titre5"/>
        <w:spacing w:before="0"/>
        <w:rPr>
          <w:rFonts w:ascii="Times New Roman" w:hAnsi="Times New Roman" w:cs="Times New Roman"/>
        </w:rPr>
      </w:pPr>
      <w:bookmarkStart w:id="11" w:name="_4.1._Number_of"/>
      <w:bookmarkEnd w:id="11"/>
      <w:r w:rsidRPr="00A21A73">
        <w:rPr>
          <w:rFonts w:ascii="Times New Roman" w:hAnsi="Times New Roman" w:cs="Times New Roman"/>
        </w:rPr>
        <w:t>4.1. Number of tonemes (tonal units)</w:t>
      </w:r>
    </w:p>
    <w:p w14:paraId="28620790" w14:textId="186FE9BA" w:rsidR="00C82F2F" w:rsidRPr="00A21A73" w:rsidRDefault="00C82F2F" w:rsidP="00C82F2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2B242D">
        <w:rPr>
          <w:rFonts w:ascii="Segoe UI Symbol" w:hAnsi="Segoe UI Symbol" w:cs="Segoe UI Symbol"/>
          <w:highlight w:val="blue"/>
        </w:rPr>
        <w:t>☐</w:t>
      </w:r>
      <w:r w:rsidRPr="00A21A73">
        <w:rPr>
          <w:rFonts w:ascii="Times New Roman" w:hAnsi="Times New Roman" w:cs="Times New Roman"/>
        </w:rPr>
        <w:t xml:space="preserve">  </w:t>
      </w:r>
      <w:r w:rsidR="002B242D">
        <w:rPr>
          <w:rFonts w:ascii="Times New Roman" w:hAnsi="Times New Roman" w:cs="Times New Roman"/>
        </w:rPr>
        <w:t>4</w:t>
      </w:r>
    </w:p>
    <w:p w14:paraId="53C8F7BA" w14:textId="05406CB2" w:rsidR="00C82F2F" w:rsidRPr="00A21A73" w:rsidRDefault="00C82F2F" w:rsidP="00C82F2F">
      <w:pPr>
        <w:spacing w:after="0"/>
        <w:rPr>
          <w:rFonts w:ascii="Times New Roman" w:hAnsi="Times New Roman" w:cs="Times New Roman"/>
          <w:color w:val="FF0000"/>
        </w:rPr>
      </w:pPr>
      <w:r w:rsidRPr="00A21A73">
        <w:rPr>
          <w:rFonts w:ascii="Times New Roman" w:hAnsi="Times New Roman" w:cs="Times New Roman"/>
          <w:color w:val="FF0000"/>
        </w:rPr>
        <w:t xml:space="preserve">Please, put the corresponding number (in brackets) into the section </w:t>
      </w:r>
      <w:r w:rsidR="00DD6907" w:rsidRPr="00A21A73">
        <w:rPr>
          <w:rFonts w:ascii="Times New Roman" w:hAnsi="Times New Roman" w:cs="Times New Roman"/>
          <w:b/>
          <w:color w:val="FF0000"/>
        </w:rPr>
        <w:t>TYPE INDEX</w:t>
      </w:r>
      <w:r w:rsidRPr="00A21A73">
        <w:rPr>
          <w:rFonts w:ascii="Times New Roman" w:hAnsi="Times New Roman" w:cs="Times New Roman"/>
          <w:color w:val="FF0000"/>
        </w:rPr>
        <w:t xml:space="preserve"> after the indication of the language type, e.g. </w:t>
      </w:r>
      <w:proofErr w:type="gramStart"/>
      <w:r w:rsidRPr="00A21A73">
        <w:rPr>
          <w:rFonts w:ascii="Times New Roman" w:hAnsi="Times New Roman" w:cs="Times New Roman"/>
          <w:color w:val="FF0000"/>
        </w:rPr>
        <w:t>II</w:t>
      </w:r>
      <w:r w:rsidRPr="00D16A42">
        <w:rPr>
          <w:rFonts w:ascii="Times New Roman" w:hAnsi="Times New Roman" w:cs="Times New Roman"/>
          <w:b/>
          <w:color w:val="FF0000"/>
        </w:rPr>
        <w:t>(</w:t>
      </w:r>
      <w:proofErr w:type="gramEnd"/>
      <w:r w:rsidRPr="00D16A42">
        <w:rPr>
          <w:rFonts w:ascii="Times New Roman" w:hAnsi="Times New Roman" w:cs="Times New Roman"/>
          <w:b/>
          <w:color w:val="FF0000"/>
        </w:rPr>
        <w:t>6)</w:t>
      </w:r>
      <w:r w:rsidRPr="00A21A73">
        <w:rPr>
          <w:rFonts w:ascii="Times New Roman" w:hAnsi="Times New Roman" w:cs="Times New Roman"/>
          <w:color w:val="FF0000"/>
        </w:rPr>
        <w:t>.</w:t>
      </w:r>
    </w:p>
    <w:p w14:paraId="52E2A72F" w14:textId="5C34A0FF" w:rsidR="003A2D22" w:rsidRPr="00A21A73" w:rsidRDefault="00520241" w:rsidP="003A2D22">
      <w:pPr>
        <w:spacing w:after="0"/>
        <w:rPr>
          <w:rFonts w:ascii="Times New Roman" w:hAnsi="Times New Roman" w:cs="Times New Roman"/>
          <w:b/>
          <w:i/>
          <w:color w:val="C00000"/>
        </w:rPr>
      </w:pPr>
      <w:hyperlink w:anchor="_Comment_10." w:history="1">
        <w:r w:rsidR="00C82F2F" w:rsidRPr="00A21A73">
          <w:rPr>
            <w:rStyle w:val="Lienhypertexte"/>
            <w:rFonts w:ascii="Times New Roman" w:hAnsi="Times New Roman" w:cs="Times New Roman"/>
            <w:b/>
            <w:i/>
            <w:color w:val="C00000"/>
          </w:rPr>
          <w:t>Comment 10</w:t>
        </w:r>
        <w:r w:rsidR="00C82F2F" w:rsidRPr="00A21A73">
          <w:rPr>
            <w:rStyle w:val="Lienhypertexte"/>
            <w:rFonts w:ascii="Times New Roman" w:hAnsi="Times New Roman" w:cs="Times New Roman"/>
            <w:i/>
            <w:color w:val="C00000"/>
          </w:rPr>
          <w:t>.</w:t>
        </w:r>
      </w:hyperlink>
      <w:r w:rsidR="003A2D22" w:rsidRPr="00A21A73">
        <w:rPr>
          <w:rFonts w:ascii="Times New Roman" w:hAnsi="Times New Roman" w:cs="Times New Roman"/>
          <w:b/>
          <w:i/>
          <w:color w:val="C00000"/>
        </w:rPr>
        <w:t xml:space="preserve"> </w:t>
      </w:r>
    </w:p>
    <w:p w14:paraId="5FD4814C" w14:textId="77777777" w:rsidR="00C82F2F" w:rsidRPr="00A21A73" w:rsidRDefault="00C82F2F" w:rsidP="00C82F2F">
      <w:pPr>
        <w:pStyle w:val="FirstParagraph"/>
        <w:spacing w:before="0" w:after="0"/>
        <w:rPr>
          <w:rFonts w:ascii="Times New Roman" w:hAnsi="Times New Roman" w:cs="Times New Roman"/>
          <w:i/>
        </w:rPr>
      </w:pPr>
    </w:p>
    <w:p w14:paraId="6C3B9D82" w14:textId="77777777" w:rsidR="00C82F2F" w:rsidRPr="00A21A73" w:rsidRDefault="00C82F2F" w:rsidP="00C82F2F">
      <w:pPr>
        <w:pStyle w:val="Titre2"/>
        <w:spacing w:before="0"/>
        <w:rPr>
          <w:rFonts w:ascii="Times New Roman" w:hAnsi="Times New Roman" w:cs="Times New Roman"/>
          <w:sz w:val="28"/>
          <w:szCs w:val="28"/>
        </w:rPr>
      </w:pPr>
      <w:bookmarkStart w:id="12" w:name="_4.1.1._Toneme_structure"/>
      <w:bookmarkEnd w:id="12"/>
      <w:r w:rsidRPr="00A21A73">
        <w:rPr>
          <w:rFonts w:ascii="Times New Roman" w:hAnsi="Times New Roman" w:cs="Times New Roman"/>
          <w:sz w:val="28"/>
          <w:szCs w:val="28"/>
        </w:rPr>
        <w:t xml:space="preserve">5 Tone unit structure </w:t>
      </w:r>
    </w:p>
    <w:p w14:paraId="46166C9A" w14:textId="292FEA37" w:rsidR="00C82F2F" w:rsidRDefault="00C82F2F" w:rsidP="00C82F2F">
      <w:pPr>
        <w:spacing w:after="0"/>
        <w:rPr>
          <w:rFonts w:ascii="Times New Roman" w:hAnsi="Times New Roman" w:cs="Times New Roman"/>
          <w:color w:val="2F5496" w:themeColor="accent5" w:themeShade="BF"/>
        </w:rPr>
      </w:pPr>
      <w:r w:rsidRPr="00A21A73">
        <w:rPr>
          <w:rFonts w:ascii="Times New Roman" w:hAnsi="Times New Roman" w:cs="Times New Roman"/>
          <w:color w:val="2F5496" w:themeColor="accent5" w:themeShade="BF"/>
        </w:rPr>
        <w:t xml:space="preserve">Please, list all functional tonal units of the subject language </w:t>
      </w:r>
    </w:p>
    <w:p w14:paraId="5F2A8443" w14:textId="77777777" w:rsidR="002B242D" w:rsidRPr="00710493" w:rsidRDefault="002B242D" w:rsidP="002B242D">
      <w:pPr>
        <w:spacing w:after="0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E416E5">
        <w:rPr>
          <w:rFonts w:ascii="Times New Roman" w:hAnsi="Times New Roman" w:cs="Times New Roman"/>
          <w:sz w:val="24"/>
          <w:szCs w:val="24"/>
        </w:rPr>
        <w:t>H (v</w:t>
      </w:r>
      <w:r w:rsidRPr="00E416E5">
        <w:rPr>
          <w:rFonts w:ascii="Times New Roman" w:hAnsi="Times New Roman" w:cs="Times New Roman"/>
          <w:color w:val="202122"/>
          <w:sz w:val="24"/>
          <w:szCs w:val="24"/>
          <w:vertAlign w:val="superscript"/>
        </w:rPr>
        <w:t>55</w:t>
      </w:r>
      <w:r w:rsidRPr="00E416E5">
        <w:rPr>
          <w:rFonts w:ascii="Times New Roman" w:hAnsi="Times New Roman" w:cs="Times New Roman"/>
          <w:sz w:val="24"/>
          <w:szCs w:val="24"/>
        </w:rPr>
        <w:t>), R (v</w:t>
      </w:r>
      <w:r w:rsidRPr="00E416E5">
        <w:rPr>
          <w:rFonts w:ascii="Times New Roman" w:hAnsi="Times New Roman" w:cs="Times New Roman"/>
          <w:color w:val="202122"/>
          <w:sz w:val="24"/>
          <w:szCs w:val="24"/>
          <w:vertAlign w:val="superscript"/>
        </w:rPr>
        <w:t>35</w:t>
      </w:r>
      <w:r w:rsidRPr="00E416E5">
        <w:rPr>
          <w:rFonts w:ascii="Times New Roman" w:hAnsi="Times New Roman" w:cs="Times New Roman"/>
          <w:sz w:val="24"/>
          <w:szCs w:val="24"/>
        </w:rPr>
        <w:t>), L(v</w:t>
      </w:r>
      <w:r w:rsidRPr="00E416E5">
        <w:rPr>
          <w:rFonts w:ascii="Times New Roman" w:hAnsi="Times New Roman" w:cs="Times New Roman"/>
          <w:color w:val="202122"/>
          <w:sz w:val="24"/>
          <w:szCs w:val="24"/>
          <w:vertAlign w:val="superscript"/>
        </w:rPr>
        <w:t>214</w:t>
      </w:r>
      <w:r w:rsidRPr="00E416E5">
        <w:rPr>
          <w:rFonts w:ascii="Times New Roman" w:hAnsi="Times New Roman" w:cs="Times New Roman"/>
          <w:sz w:val="24"/>
          <w:szCs w:val="24"/>
        </w:rPr>
        <w:t>), F(v</w:t>
      </w:r>
      <w:r w:rsidRPr="00E416E5">
        <w:rPr>
          <w:rFonts w:ascii="Times New Roman" w:hAnsi="Times New Roman" w:cs="Times New Roman"/>
          <w:color w:val="202122"/>
          <w:sz w:val="24"/>
          <w:szCs w:val="24"/>
          <w:vertAlign w:val="superscript"/>
        </w:rPr>
        <w:t>51</w:t>
      </w:r>
      <w:r w:rsidRPr="00E416E5">
        <w:rPr>
          <w:rFonts w:ascii="Times New Roman" w:hAnsi="Times New Roman" w:cs="Times New Roman"/>
          <w:sz w:val="24"/>
          <w:szCs w:val="24"/>
        </w:rPr>
        <w:t>)</w:t>
      </w:r>
    </w:p>
    <w:p w14:paraId="2E3916C0" w14:textId="77777777" w:rsidR="002B242D" w:rsidRPr="00A21A73" w:rsidRDefault="002B242D" w:rsidP="00C82F2F">
      <w:pPr>
        <w:spacing w:after="0"/>
        <w:rPr>
          <w:rFonts w:ascii="Times New Roman" w:hAnsi="Times New Roman" w:cs="Times New Roman"/>
          <w:color w:val="2F5496" w:themeColor="accent5" w:themeShade="BF"/>
        </w:rPr>
      </w:pPr>
    </w:p>
    <w:p w14:paraId="6A113831" w14:textId="31A59CAC" w:rsidR="003A2D22" w:rsidRPr="00A21A73" w:rsidRDefault="00520241" w:rsidP="003A2D22">
      <w:pPr>
        <w:spacing w:after="0"/>
        <w:rPr>
          <w:rFonts w:ascii="Times New Roman" w:hAnsi="Times New Roman" w:cs="Times New Roman"/>
          <w:b/>
          <w:i/>
          <w:color w:val="C00000"/>
        </w:rPr>
      </w:pPr>
      <w:hyperlink w:anchor="_Comment_11." w:history="1">
        <w:r w:rsidR="00C82F2F" w:rsidRPr="00A21A73">
          <w:rPr>
            <w:rStyle w:val="Lienhypertexte"/>
            <w:rFonts w:ascii="Times New Roman" w:hAnsi="Times New Roman" w:cs="Times New Roman"/>
            <w:b/>
            <w:i/>
            <w:color w:val="C00000"/>
          </w:rPr>
          <w:t>Comment 11</w:t>
        </w:r>
        <w:r w:rsidR="00C82F2F" w:rsidRPr="00A21A73">
          <w:rPr>
            <w:rStyle w:val="Lienhypertexte"/>
            <w:rFonts w:ascii="Times New Roman" w:hAnsi="Times New Roman" w:cs="Times New Roman"/>
            <w:i/>
            <w:color w:val="C00000"/>
          </w:rPr>
          <w:t>.</w:t>
        </w:r>
      </w:hyperlink>
      <w:r w:rsidR="003A2D22" w:rsidRPr="00A21A73">
        <w:rPr>
          <w:rFonts w:ascii="Times New Roman" w:hAnsi="Times New Roman" w:cs="Times New Roman"/>
          <w:b/>
          <w:i/>
          <w:color w:val="C00000"/>
        </w:rPr>
        <w:t xml:space="preserve"> </w:t>
      </w:r>
    </w:p>
    <w:p w14:paraId="75E513E1" w14:textId="77777777" w:rsidR="00C82F2F" w:rsidRPr="00A21A73" w:rsidRDefault="00C82F2F" w:rsidP="00C82F2F">
      <w:pPr>
        <w:pStyle w:val="FirstParagraph"/>
        <w:spacing w:before="0" w:after="0"/>
        <w:rPr>
          <w:rFonts w:ascii="Times New Roman" w:hAnsi="Times New Roman" w:cs="Times New Roman"/>
        </w:rPr>
      </w:pPr>
    </w:p>
    <w:p w14:paraId="443F7771" w14:textId="0DFAF059" w:rsidR="00C82F2F" w:rsidRPr="00A21A73" w:rsidRDefault="00C82F2F" w:rsidP="00C82F2F">
      <w:pPr>
        <w:pStyle w:val="Titre5"/>
        <w:spacing w:before="0"/>
        <w:rPr>
          <w:rFonts w:ascii="Times New Roman" w:hAnsi="Times New Roman" w:cs="Times New Roman"/>
        </w:rPr>
      </w:pPr>
      <w:bookmarkStart w:id="13" w:name="_4.1.1.1._Toneme_structure"/>
      <w:bookmarkEnd w:id="13"/>
      <w:r w:rsidRPr="00A21A73">
        <w:rPr>
          <w:rFonts w:ascii="Times New Roman" w:hAnsi="Times New Roman" w:cs="Times New Roman"/>
        </w:rPr>
        <w:t xml:space="preserve">Tone unit structure </w:t>
      </w:r>
    </w:p>
    <w:p w14:paraId="51D5F1E8" w14:textId="77777777" w:rsidR="00C82F2F" w:rsidRPr="00A21A73" w:rsidRDefault="00C82F2F" w:rsidP="00C82F2F">
      <w:pPr>
        <w:spacing w:after="0"/>
        <w:rPr>
          <w:rFonts w:ascii="Times New Roman" w:eastAsia="Times New Roman" w:hAnsi="Times New Roman" w:cs="Times New Roman"/>
          <w:color w:val="2F5496" w:themeColor="accent5" w:themeShade="BF"/>
        </w:rPr>
      </w:pPr>
      <w:r w:rsidRPr="00A21A73">
        <w:rPr>
          <w:rFonts w:ascii="Times New Roman" w:eastAsia="Times New Roman" w:hAnsi="Times New Roman" w:cs="Times New Roman"/>
          <w:color w:val="2F5496" w:themeColor="accent5" w:themeShade="BF"/>
        </w:rPr>
        <w:t xml:space="preserve">List suprasegment features are relevant for tone </w:t>
      </w:r>
      <w:proofErr w:type="gramStart"/>
      <w:r w:rsidRPr="00A21A73">
        <w:rPr>
          <w:rFonts w:ascii="Times New Roman" w:eastAsia="Times New Roman" w:hAnsi="Times New Roman" w:cs="Times New Roman"/>
          <w:color w:val="2F5496" w:themeColor="accent5" w:themeShade="BF"/>
        </w:rPr>
        <w:t>units</w:t>
      </w:r>
      <w:proofErr w:type="gramEnd"/>
      <w:r w:rsidRPr="00A21A73">
        <w:rPr>
          <w:rFonts w:ascii="Times New Roman" w:eastAsia="Times New Roman" w:hAnsi="Times New Roman" w:cs="Times New Roman"/>
          <w:color w:val="2F5496" w:themeColor="accent5" w:themeShade="BF"/>
        </w:rPr>
        <w:t xml:space="preserve"> representation (present in one)</w:t>
      </w:r>
    </w:p>
    <w:p w14:paraId="17AE328A" w14:textId="77777777" w:rsidR="00C82F2F" w:rsidRPr="00182A41" w:rsidRDefault="00C82F2F" w:rsidP="00C82F2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21A73">
        <w:rPr>
          <w:rFonts w:ascii="Times New Roman" w:hAnsi="Times New Roman" w:cs="Times New Roman"/>
        </w:rPr>
        <w:t xml:space="preserve">P </w:t>
      </w:r>
      <w:r w:rsidRPr="00A21A73">
        <w:rPr>
          <w:rFonts w:ascii="Segoe UI Symbol" w:hAnsi="Segoe UI Symbol" w:cs="Segoe UI Symbol"/>
        </w:rPr>
        <w:t>☐</w:t>
      </w:r>
      <w:r w:rsidRPr="00A21A73">
        <w:rPr>
          <w:rFonts w:ascii="Times New Roman" w:hAnsi="Times New Roman" w:cs="Times New Roman"/>
        </w:rPr>
        <w:t xml:space="preserve">  </w:t>
      </w:r>
      <w:r w:rsidRPr="00182A41">
        <w:rPr>
          <w:rFonts w:ascii="Times New Roman" w:hAnsi="Times New Roman" w:cs="Times New Roman"/>
        </w:rPr>
        <w:t>modulation of pitch</w:t>
      </w:r>
    </w:p>
    <w:p w14:paraId="10D5A922" w14:textId="77777777" w:rsidR="00C82F2F" w:rsidRPr="00182A41" w:rsidRDefault="00C82F2F" w:rsidP="00C82F2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82A41">
        <w:rPr>
          <w:rFonts w:ascii="Times New Roman" w:hAnsi="Times New Roman" w:cs="Times New Roman"/>
        </w:rPr>
        <w:t xml:space="preserve">F </w:t>
      </w:r>
      <w:r w:rsidRPr="00182A41">
        <w:rPr>
          <w:rFonts w:ascii="Segoe UI Symbol" w:hAnsi="Segoe UI Symbol" w:cs="Segoe UI Symbol"/>
        </w:rPr>
        <w:t>☐</w:t>
      </w:r>
      <w:r w:rsidRPr="00182A41">
        <w:rPr>
          <w:rFonts w:ascii="Times New Roman" w:hAnsi="Times New Roman" w:cs="Times New Roman"/>
        </w:rPr>
        <w:t xml:space="preserve">  phonation</w:t>
      </w:r>
    </w:p>
    <w:p w14:paraId="6FC63E63" w14:textId="77777777" w:rsidR="00C82F2F" w:rsidRPr="00182A41" w:rsidRDefault="00C82F2F" w:rsidP="00C82F2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82A41">
        <w:rPr>
          <w:rFonts w:ascii="Times New Roman" w:hAnsi="Times New Roman" w:cs="Times New Roman"/>
        </w:rPr>
        <w:t xml:space="preserve">L </w:t>
      </w:r>
      <w:r w:rsidRPr="00182A41">
        <w:rPr>
          <w:rFonts w:ascii="Segoe UI Symbol" w:hAnsi="Segoe UI Symbol" w:cs="Segoe UI Symbol"/>
        </w:rPr>
        <w:t>☐</w:t>
      </w:r>
      <w:r w:rsidRPr="00182A41">
        <w:rPr>
          <w:rFonts w:ascii="Times New Roman" w:hAnsi="Times New Roman" w:cs="Times New Roman"/>
        </w:rPr>
        <w:t xml:space="preserve">  length</w:t>
      </w:r>
    </w:p>
    <w:p w14:paraId="23544F48" w14:textId="0721AF85" w:rsidR="00C82F2F" w:rsidRPr="00182A41" w:rsidRDefault="00C82F2F" w:rsidP="00A018BD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82A41">
        <w:rPr>
          <w:rFonts w:ascii="Times New Roman" w:hAnsi="Times New Roman" w:cs="Times New Roman"/>
        </w:rPr>
        <w:t xml:space="preserve">I </w:t>
      </w:r>
      <w:r w:rsidR="00CB2C64" w:rsidRPr="00182A41">
        <w:rPr>
          <w:rFonts w:ascii="Times New Roman" w:hAnsi="Times New Roman" w:cs="Times New Roman"/>
        </w:rPr>
        <w:t xml:space="preserve"> </w:t>
      </w:r>
      <w:r w:rsidRPr="00182A41">
        <w:rPr>
          <w:rFonts w:ascii="Segoe UI Symbol" w:hAnsi="Segoe UI Symbol" w:cs="Segoe UI Symbol"/>
        </w:rPr>
        <w:t>☐</w:t>
      </w:r>
      <w:r w:rsidRPr="00182A41">
        <w:rPr>
          <w:rFonts w:ascii="Times New Roman" w:hAnsi="Times New Roman" w:cs="Times New Roman"/>
        </w:rPr>
        <w:t xml:space="preserve">  in</w:t>
      </w:r>
      <w:r w:rsidR="00A018BD" w:rsidRPr="00182A41">
        <w:rPr>
          <w:rFonts w:ascii="Times New Roman" w:hAnsi="Times New Roman" w:cs="Times New Roman"/>
          <w:lang w:val="fr-CA"/>
        </w:rPr>
        <w:t>t</w:t>
      </w:r>
      <w:proofErr w:type="spellStart"/>
      <w:r w:rsidRPr="00182A41">
        <w:rPr>
          <w:rFonts w:ascii="Times New Roman" w:hAnsi="Times New Roman" w:cs="Times New Roman"/>
        </w:rPr>
        <w:t>errumption</w:t>
      </w:r>
      <w:proofErr w:type="spellEnd"/>
    </w:p>
    <w:p w14:paraId="7472459C" w14:textId="77777777" w:rsidR="00C82F2F" w:rsidRPr="00182A41" w:rsidRDefault="00C82F2F" w:rsidP="00C82F2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82A41">
        <w:rPr>
          <w:rFonts w:ascii="Times New Roman" w:hAnsi="Times New Roman" w:cs="Times New Roman"/>
        </w:rPr>
        <w:t xml:space="preserve">O </w:t>
      </w:r>
      <w:r w:rsidRPr="00182A41">
        <w:rPr>
          <w:rFonts w:ascii="Segoe UI Symbol" w:hAnsi="Segoe UI Symbol" w:cs="Segoe UI Symbol"/>
        </w:rPr>
        <w:t>☐</w:t>
      </w:r>
      <w:r w:rsidRPr="00182A41">
        <w:rPr>
          <w:rFonts w:ascii="Times New Roman" w:hAnsi="Times New Roman" w:cs="Times New Roman"/>
        </w:rPr>
        <w:t xml:space="preserve">  other</w:t>
      </w:r>
    </w:p>
    <w:p w14:paraId="5EE56450" w14:textId="1890FCCD" w:rsidR="00C82F2F" w:rsidRPr="00A21A73" w:rsidRDefault="00CB2C64" w:rsidP="00C82F2F">
      <w:pPr>
        <w:spacing w:after="0"/>
        <w:rPr>
          <w:rFonts w:ascii="Times New Roman" w:hAnsi="Times New Roman" w:cs="Times New Roman"/>
          <w:color w:val="FF0000"/>
        </w:rPr>
      </w:pPr>
      <w:r w:rsidRPr="00A21A73">
        <w:rPr>
          <w:rFonts w:ascii="Times New Roman" w:hAnsi="Times New Roman" w:cs="Times New Roman"/>
          <w:color w:val="FF0000"/>
        </w:rPr>
        <w:t xml:space="preserve">In the section </w:t>
      </w:r>
      <w:r w:rsidRPr="00A21A73">
        <w:rPr>
          <w:rFonts w:ascii="Times New Roman" w:hAnsi="Times New Roman" w:cs="Times New Roman"/>
          <w:b/>
          <w:color w:val="FF0000"/>
        </w:rPr>
        <w:t>TYPE INDEX</w:t>
      </w:r>
      <w:r w:rsidRPr="00A21A73">
        <w:rPr>
          <w:rFonts w:ascii="Times New Roman" w:hAnsi="Times New Roman" w:cs="Times New Roman"/>
          <w:color w:val="FF0000"/>
        </w:rPr>
        <w:t>, p</w:t>
      </w:r>
      <w:r w:rsidR="00C82F2F" w:rsidRPr="00A21A73">
        <w:rPr>
          <w:rFonts w:ascii="Times New Roman" w:hAnsi="Times New Roman" w:cs="Times New Roman"/>
          <w:color w:val="FF0000"/>
        </w:rPr>
        <w:t>lease, put the corresponding Capital letters (in brackets after the number of tonal units, dividing these numbers with n-dash) e.g. II(6–</w:t>
      </w:r>
      <w:r w:rsidR="00C82F2F" w:rsidRPr="00D16A42">
        <w:rPr>
          <w:rFonts w:ascii="Times New Roman" w:hAnsi="Times New Roman" w:cs="Times New Roman"/>
          <w:b/>
          <w:color w:val="FF0000"/>
        </w:rPr>
        <w:t>PFI</w:t>
      </w:r>
      <w:r w:rsidR="00C82F2F" w:rsidRPr="00A21A73">
        <w:rPr>
          <w:rFonts w:ascii="Times New Roman" w:hAnsi="Times New Roman" w:cs="Times New Roman"/>
          <w:color w:val="FF0000"/>
        </w:rPr>
        <w:t>).</w:t>
      </w:r>
    </w:p>
    <w:p w14:paraId="67E796D7" w14:textId="77777777" w:rsidR="00CB2C64" w:rsidRPr="00A21A73" w:rsidRDefault="00CB2C64" w:rsidP="00C82F2F">
      <w:pPr>
        <w:spacing w:after="0"/>
        <w:rPr>
          <w:rFonts w:ascii="Times New Roman" w:hAnsi="Times New Roman" w:cs="Times New Roman"/>
          <w:color w:val="525252" w:themeColor="accent3" w:themeShade="80"/>
        </w:rPr>
      </w:pPr>
    </w:p>
    <w:p w14:paraId="2146279B" w14:textId="6EE33F46" w:rsidR="00C82F2F" w:rsidRPr="00A21A73" w:rsidRDefault="00C82F2F" w:rsidP="00C82F2F">
      <w:pPr>
        <w:pStyle w:val="Titre5"/>
        <w:spacing w:before="0"/>
        <w:rPr>
          <w:rFonts w:ascii="Times New Roman" w:hAnsi="Times New Roman" w:cs="Times New Roman"/>
        </w:rPr>
      </w:pPr>
      <w:r w:rsidRPr="00A21A73">
        <w:rPr>
          <w:rFonts w:ascii="Times New Roman" w:hAnsi="Times New Roman" w:cs="Times New Roman"/>
        </w:rPr>
        <w:t xml:space="preserve">5.1. </w:t>
      </w:r>
      <w:r w:rsidR="00A60DA3" w:rsidRPr="00A21A73">
        <w:rPr>
          <w:rFonts w:ascii="Times New Roman" w:hAnsi="Times New Roman" w:cs="Times New Roman"/>
        </w:rPr>
        <w:t xml:space="preserve">Phonations. </w:t>
      </w:r>
      <w:r w:rsidRPr="00A21A73">
        <w:rPr>
          <w:rFonts w:ascii="Times New Roman" w:hAnsi="Times New Roman" w:cs="Times New Roman"/>
        </w:rPr>
        <w:t xml:space="preserve">Types of phonations </w:t>
      </w:r>
    </w:p>
    <w:p w14:paraId="71B2427C" w14:textId="29901DCE" w:rsidR="00CB2C64" w:rsidRPr="00A21A73" w:rsidRDefault="00CB2C64" w:rsidP="00CB2C64">
      <w:pPr>
        <w:spacing w:after="0"/>
        <w:rPr>
          <w:rFonts w:ascii="Times New Roman" w:hAnsi="Times New Roman" w:cs="Times New Roman"/>
          <w:color w:val="2F5496" w:themeColor="accent5" w:themeShade="BF"/>
        </w:rPr>
      </w:pPr>
      <w:r w:rsidRPr="00A21A73">
        <w:rPr>
          <w:rFonts w:ascii="Times New Roman" w:hAnsi="Times New Roman" w:cs="Times New Roman"/>
          <w:color w:val="2F5496" w:themeColor="accent5" w:themeShade="BF"/>
        </w:rPr>
        <w:t>If the language has no</w:t>
      </w:r>
      <w:r w:rsidR="00182A41">
        <w:rPr>
          <w:rFonts w:ascii="Times New Roman" w:hAnsi="Times New Roman" w:cs="Times New Roman"/>
          <w:color w:val="2F5496" w:themeColor="accent5" w:themeShade="BF"/>
        </w:rPr>
        <w:t xml:space="preserve"> </w:t>
      </w:r>
      <w:proofErr w:type="gramStart"/>
      <w:r w:rsidR="00182A41">
        <w:rPr>
          <w:rFonts w:ascii="Times New Roman" w:hAnsi="Times New Roman" w:cs="Times New Roman"/>
          <w:color w:val="2F5496" w:themeColor="accent5" w:themeShade="BF"/>
        </w:rPr>
        <w:t>relevant  phonation</w:t>
      </w:r>
      <w:proofErr w:type="gramEnd"/>
      <w:r w:rsidR="00182A41">
        <w:rPr>
          <w:rFonts w:ascii="Times New Roman" w:hAnsi="Times New Roman" w:cs="Times New Roman"/>
          <w:color w:val="2F5496" w:themeColor="accent5" w:themeShade="BF"/>
        </w:rPr>
        <w:t xml:space="preserve"> contrast</w:t>
      </w:r>
      <w:r w:rsidRPr="00A21A73">
        <w:rPr>
          <w:rFonts w:ascii="Times New Roman" w:hAnsi="Times New Roman" w:cs="Times New Roman"/>
          <w:color w:val="2F5496" w:themeColor="accent5" w:themeShade="BF"/>
        </w:rPr>
        <w:t>, skip this section.</w:t>
      </w:r>
    </w:p>
    <w:p w14:paraId="1B6A3748" w14:textId="77777777" w:rsidR="00C82F2F" w:rsidRPr="00A21A73" w:rsidRDefault="00C82F2F" w:rsidP="00C82F2F">
      <w:pPr>
        <w:spacing w:after="0"/>
        <w:rPr>
          <w:rFonts w:ascii="Times New Roman" w:eastAsia="Times New Roman" w:hAnsi="Times New Roman" w:cs="Times New Roman"/>
          <w:color w:val="2F5496" w:themeColor="accent5" w:themeShade="BF"/>
        </w:rPr>
      </w:pPr>
      <w:r w:rsidRPr="00A21A73">
        <w:rPr>
          <w:rFonts w:ascii="Times New Roman" w:eastAsia="Times New Roman" w:hAnsi="Times New Roman" w:cs="Times New Roman"/>
          <w:color w:val="2F5496" w:themeColor="accent5" w:themeShade="BF"/>
        </w:rPr>
        <w:t>Name phonations characteristic for the subject language</w:t>
      </w:r>
    </w:p>
    <w:p w14:paraId="54D7940E" w14:textId="77777777" w:rsidR="00C82F2F" w:rsidRPr="00A21A73" w:rsidRDefault="00C82F2F" w:rsidP="00C82F2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21A73">
        <w:rPr>
          <w:rFonts w:ascii="Times New Roman" w:hAnsi="Times New Roman" w:cs="Times New Roman"/>
        </w:rPr>
        <w:t xml:space="preserve">λ </w:t>
      </w:r>
      <w:r w:rsidRPr="00A21A73">
        <w:rPr>
          <w:rFonts w:ascii="Segoe UI Symbol" w:hAnsi="Segoe UI Symbol" w:cs="Segoe UI Symbol"/>
        </w:rPr>
        <w:t>☐</w:t>
      </w:r>
      <w:r w:rsidRPr="00A21A73">
        <w:rPr>
          <w:rFonts w:ascii="Times New Roman" w:hAnsi="Times New Roman" w:cs="Times New Roman"/>
        </w:rPr>
        <w:t xml:space="preserve">  </w:t>
      </w:r>
      <w:proofErr w:type="spellStart"/>
      <w:r w:rsidRPr="00A21A73">
        <w:rPr>
          <w:rFonts w:ascii="Times New Roman" w:hAnsi="Times New Roman" w:cs="Times New Roman"/>
        </w:rPr>
        <w:t>Laryngealisation</w:t>
      </w:r>
      <w:proofErr w:type="spellEnd"/>
      <w:r w:rsidRPr="00A21A73">
        <w:rPr>
          <w:rFonts w:ascii="Times New Roman" w:hAnsi="Times New Roman" w:cs="Times New Roman"/>
        </w:rPr>
        <w:t xml:space="preserve"> (Creaky voice)</w:t>
      </w:r>
    </w:p>
    <w:p w14:paraId="6D57C130" w14:textId="77777777" w:rsidR="00C82F2F" w:rsidRPr="00A21A73" w:rsidRDefault="00C82F2F" w:rsidP="00C82F2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21A73">
        <w:rPr>
          <w:rFonts w:ascii="Times New Roman" w:hAnsi="Times New Roman" w:cs="Times New Roman"/>
        </w:rPr>
        <w:t xml:space="preserve">φ </w:t>
      </w:r>
      <w:r w:rsidRPr="00A21A73">
        <w:rPr>
          <w:rFonts w:ascii="Segoe UI Symbol" w:hAnsi="Segoe UI Symbol" w:cs="Segoe UI Symbol"/>
        </w:rPr>
        <w:t>☐</w:t>
      </w:r>
      <w:r w:rsidRPr="00A21A73">
        <w:rPr>
          <w:rFonts w:ascii="Times New Roman" w:hAnsi="Times New Roman" w:cs="Times New Roman"/>
        </w:rPr>
        <w:t xml:space="preserve">  </w:t>
      </w:r>
      <w:proofErr w:type="spellStart"/>
      <w:r w:rsidRPr="00A21A73">
        <w:rPr>
          <w:rFonts w:ascii="Times New Roman" w:hAnsi="Times New Roman" w:cs="Times New Roman"/>
        </w:rPr>
        <w:t>Pharyngealisation</w:t>
      </w:r>
      <w:proofErr w:type="spellEnd"/>
      <w:r w:rsidRPr="00A21A73">
        <w:rPr>
          <w:rFonts w:ascii="Times New Roman" w:hAnsi="Times New Roman" w:cs="Times New Roman"/>
        </w:rPr>
        <w:t xml:space="preserve"> (Breathy voice)</w:t>
      </w:r>
    </w:p>
    <w:p w14:paraId="5A9B420D" w14:textId="16C77D24" w:rsidR="00C82F2F" w:rsidRPr="00A21A73" w:rsidRDefault="00C82F2F" w:rsidP="00C82F2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21A73">
        <w:rPr>
          <w:rFonts w:ascii="Times New Roman" w:hAnsi="Times New Roman" w:cs="Times New Roman"/>
        </w:rPr>
        <w:t xml:space="preserve">α </w:t>
      </w:r>
      <w:r w:rsidRPr="00A21A73">
        <w:rPr>
          <w:rFonts w:ascii="Segoe UI Symbol" w:hAnsi="Segoe UI Symbol" w:cs="Segoe UI Symbol"/>
        </w:rPr>
        <w:t>☐</w:t>
      </w:r>
      <w:r w:rsidRPr="00A21A73">
        <w:rPr>
          <w:rFonts w:ascii="Times New Roman" w:hAnsi="Times New Roman" w:cs="Times New Roman"/>
        </w:rPr>
        <w:t xml:space="preserve">  Other</w:t>
      </w:r>
    </w:p>
    <w:p w14:paraId="0E6E07E8" w14:textId="12C0CDE9" w:rsidR="00A60DA3" w:rsidRPr="00A21A73" w:rsidRDefault="00520241" w:rsidP="00A60DA3">
      <w:pPr>
        <w:spacing w:after="0"/>
        <w:rPr>
          <w:rFonts w:ascii="Times New Roman" w:hAnsi="Times New Roman" w:cs="Times New Roman"/>
          <w:b/>
          <w:i/>
          <w:color w:val="C00000"/>
        </w:rPr>
      </w:pPr>
      <w:hyperlink w:anchor="_Comment_11." w:history="1">
        <w:r w:rsidR="00A60DA3" w:rsidRPr="00A21A73">
          <w:rPr>
            <w:rStyle w:val="Lienhypertexte"/>
            <w:rFonts w:ascii="Times New Roman" w:hAnsi="Times New Roman" w:cs="Times New Roman"/>
            <w:b/>
            <w:i/>
            <w:color w:val="C00000"/>
          </w:rPr>
          <w:t>Comment 12</w:t>
        </w:r>
        <w:r w:rsidR="00A60DA3" w:rsidRPr="00A21A73">
          <w:rPr>
            <w:rStyle w:val="Lienhypertexte"/>
            <w:rFonts w:ascii="Times New Roman" w:hAnsi="Times New Roman" w:cs="Times New Roman"/>
            <w:i/>
            <w:color w:val="C00000"/>
          </w:rPr>
          <w:t>.</w:t>
        </w:r>
      </w:hyperlink>
      <w:r w:rsidR="00A60DA3" w:rsidRPr="00A21A73">
        <w:rPr>
          <w:rFonts w:ascii="Times New Roman" w:hAnsi="Times New Roman" w:cs="Times New Roman"/>
          <w:b/>
          <w:i/>
          <w:color w:val="C00000"/>
        </w:rPr>
        <w:t xml:space="preserve"> </w:t>
      </w:r>
    </w:p>
    <w:p w14:paraId="1141D10E" w14:textId="77777777" w:rsidR="00C82F2F" w:rsidRPr="00A21A73" w:rsidRDefault="00C82F2F" w:rsidP="00C82F2F">
      <w:pPr>
        <w:spacing w:after="0"/>
        <w:rPr>
          <w:rFonts w:ascii="Times New Roman" w:eastAsia="Times New Roman" w:hAnsi="Times New Roman" w:cs="Times New Roman"/>
          <w:color w:val="5B9BD5" w:themeColor="accent1"/>
          <w:lang w:val="ru-RU"/>
        </w:rPr>
      </w:pPr>
    </w:p>
    <w:p w14:paraId="24FDC1E1" w14:textId="466FF57F" w:rsidR="00C82F2F" w:rsidRPr="00A21A73" w:rsidRDefault="00C82F2F" w:rsidP="00C82F2F">
      <w:pPr>
        <w:pStyle w:val="Titre5"/>
        <w:spacing w:before="0"/>
        <w:rPr>
          <w:rFonts w:ascii="Times New Roman" w:hAnsi="Times New Roman" w:cs="Times New Roman"/>
          <w:lang w:val="ru-RU"/>
        </w:rPr>
      </w:pPr>
      <w:r w:rsidRPr="00A21A73">
        <w:rPr>
          <w:rFonts w:ascii="Times New Roman" w:hAnsi="Times New Roman" w:cs="Times New Roman"/>
          <w:lang w:val="ru-RU"/>
        </w:rPr>
        <w:t>5.1.</w:t>
      </w:r>
      <w:r w:rsidR="00147014" w:rsidRPr="00A21A73">
        <w:rPr>
          <w:rFonts w:ascii="Times New Roman" w:hAnsi="Times New Roman" w:cs="Times New Roman"/>
        </w:rPr>
        <w:t>1</w:t>
      </w:r>
      <w:r w:rsidRPr="00A21A73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A21A73">
        <w:rPr>
          <w:rFonts w:ascii="Times New Roman" w:hAnsi="Times New Roman" w:cs="Times New Roman"/>
        </w:rPr>
        <w:t>Autonomity</w:t>
      </w:r>
      <w:proofErr w:type="spellEnd"/>
      <w:r w:rsidRPr="00A21A73">
        <w:rPr>
          <w:rFonts w:ascii="Times New Roman" w:hAnsi="Times New Roman" w:cs="Times New Roman"/>
          <w:lang w:val="ru-RU"/>
        </w:rPr>
        <w:t xml:space="preserve"> </w:t>
      </w:r>
      <w:r w:rsidRPr="00A21A73">
        <w:rPr>
          <w:rFonts w:ascii="Times New Roman" w:hAnsi="Times New Roman" w:cs="Times New Roman"/>
        </w:rPr>
        <w:t>of</w:t>
      </w:r>
      <w:r w:rsidRPr="00A21A73">
        <w:rPr>
          <w:rFonts w:ascii="Times New Roman" w:hAnsi="Times New Roman" w:cs="Times New Roman"/>
          <w:lang w:val="ru-RU"/>
        </w:rPr>
        <w:t xml:space="preserve"> </w:t>
      </w:r>
      <w:r w:rsidRPr="00A21A73">
        <w:rPr>
          <w:rFonts w:ascii="Times New Roman" w:hAnsi="Times New Roman" w:cs="Times New Roman"/>
        </w:rPr>
        <w:t>phonations</w:t>
      </w:r>
      <w:r w:rsidRPr="00A21A73">
        <w:rPr>
          <w:rFonts w:ascii="Times New Roman" w:hAnsi="Times New Roman" w:cs="Times New Roman"/>
          <w:lang w:val="ru-RU"/>
        </w:rPr>
        <w:t xml:space="preserve"> </w:t>
      </w:r>
    </w:p>
    <w:p w14:paraId="3603ACA1" w14:textId="77777777" w:rsidR="00C82F2F" w:rsidRPr="00A21A73" w:rsidRDefault="00C82F2F" w:rsidP="00C82F2F">
      <w:pPr>
        <w:spacing w:after="0"/>
        <w:rPr>
          <w:rFonts w:ascii="Times New Roman" w:hAnsi="Times New Roman" w:cs="Times New Roman"/>
          <w:color w:val="222222"/>
          <w:shd w:val="clear" w:color="auto" w:fill="FFFFFF"/>
        </w:rPr>
      </w:pPr>
      <w:r w:rsidRPr="00A21A73">
        <w:rPr>
          <w:rFonts w:ascii="Times New Roman" w:eastAsia="Times New Roman" w:hAnsi="Times New Roman" w:cs="Times New Roman"/>
          <w:color w:val="5B9BD5" w:themeColor="accent1"/>
        </w:rPr>
        <w:t xml:space="preserve">Are phonations autonomous or an integral part of the tonal unit? </w:t>
      </w:r>
    </w:p>
    <w:p w14:paraId="7FAFC3EB" w14:textId="2260CAD4" w:rsidR="00147014" w:rsidRPr="00A21A73" w:rsidRDefault="00520241" w:rsidP="00147014">
      <w:pPr>
        <w:spacing w:after="0"/>
        <w:rPr>
          <w:rFonts w:ascii="Times New Roman" w:hAnsi="Times New Roman" w:cs="Times New Roman"/>
          <w:b/>
          <w:i/>
          <w:color w:val="C00000"/>
        </w:rPr>
      </w:pPr>
      <w:hyperlink w:anchor="_Comment_11." w:history="1">
        <w:r w:rsidR="00147014" w:rsidRPr="00A21A73">
          <w:rPr>
            <w:rStyle w:val="Lienhypertexte"/>
            <w:rFonts w:ascii="Times New Roman" w:hAnsi="Times New Roman" w:cs="Times New Roman"/>
            <w:b/>
            <w:i/>
            <w:color w:val="C00000"/>
          </w:rPr>
          <w:t>Comment 13</w:t>
        </w:r>
        <w:r w:rsidR="00147014" w:rsidRPr="00A21A73">
          <w:rPr>
            <w:rStyle w:val="Lienhypertexte"/>
            <w:rFonts w:ascii="Times New Roman" w:hAnsi="Times New Roman" w:cs="Times New Roman"/>
            <w:i/>
            <w:color w:val="C00000"/>
          </w:rPr>
          <w:t>.</w:t>
        </w:r>
      </w:hyperlink>
      <w:r w:rsidR="00147014" w:rsidRPr="00A21A73">
        <w:rPr>
          <w:rFonts w:ascii="Times New Roman" w:hAnsi="Times New Roman" w:cs="Times New Roman"/>
          <w:b/>
          <w:i/>
          <w:color w:val="C00000"/>
        </w:rPr>
        <w:t xml:space="preserve"> </w:t>
      </w:r>
    </w:p>
    <w:p w14:paraId="67E121EB" w14:textId="7651E08F" w:rsidR="00C82F2F" w:rsidRPr="00A21A73" w:rsidRDefault="00C82F2F" w:rsidP="00C82F2F">
      <w:pPr>
        <w:pStyle w:val="FirstParagraph"/>
        <w:spacing w:before="0" w:after="0"/>
        <w:rPr>
          <w:rFonts w:ascii="Times New Roman" w:hAnsi="Times New Roman" w:cs="Times New Roman"/>
          <w:b/>
          <w:color w:val="A5A5A5" w:themeColor="accent3"/>
        </w:rPr>
      </w:pPr>
    </w:p>
    <w:p w14:paraId="42DF1F38" w14:textId="77777777" w:rsidR="00C82F2F" w:rsidRPr="00A21A73" w:rsidRDefault="00C82F2F" w:rsidP="00C82F2F">
      <w:pPr>
        <w:pStyle w:val="Titre5"/>
        <w:spacing w:before="0"/>
        <w:rPr>
          <w:rFonts w:ascii="Times New Roman" w:hAnsi="Times New Roman" w:cs="Times New Roman"/>
        </w:rPr>
      </w:pPr>
      <w:bookmarkStart w:id="14" w:name="_4.2._Tonal_sandhi"/>
      <w:bookmarkEnd w:id="14"/>
      <w:r w:rsidRPr="00A21A73">
        <w:rPr>
          <w:rFonts w:ascii="Times New Roman" w:hAnsi="Times New Roman" w:cs="Times New Roman"/>
        </w:rPr>
        <w:t xml:space="preserve">5.2. Tonal sandhi </w:t>
      </w:r>
    </w:p>
    <w:p w14:paraId="04BD81F0" w14:textId="73ADFAFF" w:rsidR="00C82F2F" w:rsidRDefault="00C82F2F" w:rsidP="00C82F2F">
      <w:pPr>
        <w:spacing w:after="0"/>
        <w:rPr>
          <w:rFonts w:ascii="Times New Roman" w:eastAsia="Times New Roman" w:hAnsi="Times New Roman" w:cs="Times New Roman"/>
          <w:color w:val="2F5496" w:themeColor="accent5" w:themeShade="BF"/>
        </w:rPr>
      </w:pPr>
      <w:r w:rsidRPr="00A21A73">
        <w:rPr>
          <w:rFonts w:ascii="Times New Roman" w:eastAsia="Times New Roman" w:hAnsi="Times New Roman" w:cs="Times New Roman"/>
          <w:color w:val="2F5496" w:themeColor="accent5" w:themeShade="BF"/>
        </w:rPr>
        <w:t>List variants of changes depending on tonal context.</w:t>
      </w:r>
    </w:p>
    <w:p w14:paraId="36F38A9C" w14:textId="77777777" w:rsidR="00E20ED6" w:rsidRDefault="00E20ED6" w:rsidP="00E20ED6">
      <w:pPr>
        <w:spacing w:after="0"/>
      </w:pPr>
    </w:p>
    <w:p w14:paraId="5FB52BEC" w14:textId="2A29DD09" w:rsidR="002B242D" w:rsidRPr="005B5DA1" w:rsidRDefault="00162806" w:rsidP="005B5DA1">
      <w:pPr>
        <w:pStyle w:val="NormalWeb"/>
        <w:shd w:val="clear" w:color="auto" w:fill="FFFFFF"/>
        <w:spacing w:before="120" w:beforeAutospacing="0" w:after="120" w:afterAutospacing="0"/>
        <w:contextualSpacing/>
        <w:rPr>
          <w:lang w:val="en-US"/>
        </w:rPr>
      </w:pPr>
      <w:r>
        <w:rPr>
          <w:rFonts w:eastAsiaTheme="minorEastAsia"/>
          <w:lang w:val="en-US"/>
        </w:rPr>
        <w:t xml:space="preserve">There are several </w:t>
      </w:r>
      <w:r w:rsidR="002B242D" w:rsidRPr="005B5DA1">
        <w:rPr>
          <w:lang w:val="en-US"/>
        </w:rPr>
        <w:t>tone sandhi rules</w:t>
      </w:r>
      <w:r>
        <w:rPr>
          <w:lang w:val="en-US"/>
        </w:rPr>
        <w:t xml:space="preserve"> in </w:t>
      </w:r>
      <w:r w:rsidRPr="005B5DA1">
        <w:rPr>
          <w:rFonts w:eastAsia="MS Gothic"/>
          <w:lang w:val="en-US"/>
        </w:rPr>
        <w:t>Standard Chinese</w:t>
      </w:r>
      <w:r w:rsidR="002B242D" w:rsidRPr="005B5DA1">
        <w:rPr>
          <w:lang w:val="en-US"/>
        </w:rPr>
        <w:t>:</w:t>
      </w:r>
    </w:p>
    <w:p w14:paraId="4462D47A" w14:textId="4FCB22C0" w:rsidR="002B242D" w:rsidRPr="005B5DA1" w:rsidRDefault="002B242D" w:rsidP="005B5DA1">
      <w:pPr>
        <w:pStyle w:val="Paragraphedeliste"/>
        <w:numPr>
          <w:ilvl w:val="0"/>
          <w:numId w:val="12"/>
        </w:numPr>
        <w:shd w:val="clear" w:color="auto" w:fill="FFFFFF"/>
        <w:spacing w:before="100" w:beforeAutospacing="1" w:after="24"/>
        <w:ind w:left="1104"/>
        <w:rPr>
          <w:rFonts w:ascii="Times New Roman" w:hAnsi="Times New Roman" w:cs="Times New Roman"/>
        </w:rPr>
      </w:pPr>
      <w:r w:rsidRPr="005B5DA1">
        <w:rPr>
          <w:rFonts w:ascii="Times New Roman" w:hAnsi="Times New Roman" w:cs="Times New Roman"/>
        </w:rPr>
        <w:t>When there 3rd tone</w:t>
      </w:r>
      <w:r w:rsidR="00162806">
        <w:rPr>
          <w:rFonts w:ascii="Times New Roman" w:hAnsi="Times New Roman" w:cs="Times New Roman"/>
        </w:rPr>
        <w:t xml:space="preserve"> follows another 3</w:t>
      </w:r>
      <w:r w:rsidR="00162806" w:rsidRPr="00162806">
        <w:rPr>
          <w:rFonts w:ascii="Times New Roman" w:hAnsi="Times New Roman" w:cs="Times New Roman"/>
          <w:vertAlign w:val="superscript"/>
        </w:rPr>
        <w:t>rd</w:t>
      </w:r>
      <w:r w:rsidR="00162806">
        <w:rPr>
          <w:rFonts w:ascii="Times New Roman" w:hAnsi="Times New Roman" w:cs="Times New Roman"/>
        </w:rPr>
        <w:t xml:space="preserve"> tone</w:t>
      </w:r>
      <w:r w:rsidRPr="005B5DA1">
        <w:rPr>
          <w:rFonts w:ascii="Times New Roman" w:hAnsi="Times New Roman" w:cs="Times New Roman"/>
        </w:rPr>
        <w:t>, the first one becomes 2nd tone</w:t>
      </w:r>
      <w:r w:rsidR="00162806">
        <w:rPr>
          <w:rFonts w:ascii="Times New Roman" w:hAnsi="Times New Roman" w:cs="Times New Roman"/>
        </w:rPr>
        <w:t xml:space="preserve"> (e</w:t>
      </w:r>
      <w:r w:rsidRPr="005B5DA1">
        <w:rPr>
          <w:rFonts w:ascii="Times New Roman" w:hAnsi="Times New Roman" w:cs="Times New Roman"/>
        </w:rPr>
        <w:t xml:space="preserve">.g. </w:t>
      </w:r>
      <w:r w:rsidRPr="005B5DA1">
        <w:rPr>
          <w:rFonts w:ascii="Microsoft YaHei" w:eastAsia="Microsoft YaHei" w:hAnsi="Microsoft YaHei" w:cs="Microsoft YaHei" w:hint="eastAsia"/>
        </w:rPr>
        <w:t>你好</w:t>
      </w:r>
      <w:r w:rsidR="00162806">
        <w:rPr>
          <w:rFonts w:ascii="Times New Roman" w:hAnsi="Times New Roman" w:cs="Times New Roman"/>
        </w:rPr>
        <w:t xml:space="preserve">, </w:t>
      </w:r>
      <w:r w:rsidRPr="005B5DA1">
        <w:rPr>
          <w:rFonts w:ascii="Times New Roman" w:hAnsi="Times New Roman" w:cs="Times New Roman"/>
        </w:rPr>
        <w:t>ni3 + hao3 &gt; ni2 hao3</w:t>
      </w:r>
      <w:r w:rsidR="00577F4A">
        <w:rPr>
          <w:rFonts w:ascii="Times New Roman" w:hAnsi="Times New Roman" w:cs="Times New Roman"/>
        </w:rPr>
        <w:t xml:space="preserve">, </w:t>
      </w:r>
      <w:r w:rsidR="00577F4A" w:rsidRPr="00E91F54">
        <w:rPr>
          <w:rFonts w:ascii="Times New Roman" w:hAnsi="Times New Roman" w:cs="Times New Roman"/>
          <w:color w:val="202122"/>
        </w:rPr>
        <w:t>"</w:t>
      </w:r>
      <w:r w:rsidR="00577F4A">
        <w:rPr>
          <w:rFonts w:ascii="Times New Roman" w:hAnsi="Times New Roman" w:cs="Times New Roman"/>
          <w:color w:val="202122"/>
        </w:rPr>
        <w:t>hello</w:t>
      </w:r>
      <w:r w:rsidR="00577F4A" w:rsidRPr="00E91F54">
        <w:rPr>
          <w:rFonts w:ascii="Times New Roman" w:hAnsi="Times New Roman" w:cs="Times New Roman"/>
          <w:color w:val="202122"/>
        </w:rPr>
        <w:t>"</w:t>
      </w:r>
      <w:r w:rsidRPr="005B5DA1">
        <w:rPr>
          <w:rFonts w:ascii="Times New Roman" w:hAnsi="Times New Roman" w:cs="Times New Roman"/>
        </w:rPr>
        <w:t>)</w:t>
      </w:r>
    </w:p>
    <w:p w14:paraId="1E7E1AB3" w14:textId="77777777" w:rsidR="002B242D" w:rsidRPr="005B5DA1" w:rsidRDefault="002B242D" w:rsidP="005B5DA1">
      <w:pPr>
        <w:pStyle w:val="Paragraphedeliste"/>
        <w:numPr>
          <w:ilvl w:val="0"/>
          <w:numId w:val="12"/>
        </w:numPr>
        <w:shd w:val="clear" w:color="auto" w:fill="FFFFFF"/>
        <w:spacing w:before="100" w:beforeAutospacing="1" w:after="24"/>
        <w:ind w:left="1104"/>
        <w:rPr>
          <w:rFonts w:ascii="Times New Roman" w:hAnsi="Times New Roman" w:cs="Times New Roman"/>
        </w:rPr>
      </w:pPr>
      <w:r w:rsidRPr="005B5DA1">
        <w:rPr>
          <w:rFonts w:ascii="Times New Roman" w:hAnsi="Times New Roman" w:cs="Times New Roman"/>
        </w:rPr>
        <w:lastRenderedPageBreak/>
        <w:t xml:space="preserve">The neutral tone is pronounced at different pitches depending on what tone it follows. </w:t>
      </w:r>
    </w:p>
    <w:p w14:paraId="688F15AF" w14:textId="77777777" w:rsidR="005B5DA1" w:rsidRPr="005B5DA1" w:rsidRDefault="005B5DA1" w:rsidP="005B5DA1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1104"/>
        <w:contextualSpacing/>
        <w:rPr>
          <w:rFonts w:ascii="Times New Roman" w:hAnsi="Times New Roman" w:cs="Times New Roman"/>
          <w:sz w:val="24"/>
          <w:szCs w:val="24"/>
        </w:rPr>
      </w:pPr>
      <w:r w:rsidRPr="005B5DA1">
        <w:rPr>
          <w:rFonts w:ascii="Times New Roman" w:eastAsia="Microsoft YaHei" w:hAnsi="Times New Roman" w:cs="Times New Roman"/>
          <w:sz w:val="24"/>
          <w:szCs w:val="24"/>
          <w:lang w:eastAsia="zh-CN"/>
        </w:rPr>
        <w:t>There are some syllables featuring</w:t>
      </w:r>
      <w:r w:rsidR="002B242D" w:rsidRPr="005B5D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special sandhi </w:t>
      </w:r>
      <w:r w:rsidRPr="005B5DA1">
        <w:t>rules</w:t>
      </w:r>
      <w:r w:rsidRPr="005B5DA1">
        <w:rPr>
          <w:rFonts w:ascii="Times New Roman" w:hAnsi="Times New Roman" w:cs="Times New Roman"/>
          <w:sz w:val="24"/>
          <w:szCs w:val="24"/>
          <w:lang w:eastAsia="zh-CN"/>
        </w:rPr>
        <w:t>:</w:t>
      </w:r>
    </w:p>
    <w:p w14:paraId="66D2F85A" w14:textId="3F00F4B8" w:rsidR="002B242D" w:rsidRPr="005B5DA1" w:rsidRDefault="005B5DA1" w:rsidP="005B5DA1">
      <w:pPr>
        <w:shd w:val="clear" w:color="auto" w:fill="FFFFFF"/>
        <w:spacing w:before="100" w:beforeAutospacing="1" w:after="24" w:line="240" w:lineRule="auto"/>
        <w:ind w:left="110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val="ru-RU" w:eastAsia="zh-CN"/>
        </w:rPr>
        <w:t>不</w:t>
      </w:r>
      <w:r w:rsidRPr="005B5DA1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 w:rsidR="002B242D" w:rsidRPr="005B5DA1">
        <w:rPr>
          <w:rFonts w:ascii="Times New Roman" w:hAnsi="Times New Roman" w:cs="Times New Roman"/>
          <w:sz w:val="24"/>
          <w:szCs w:val="24"/>
        </w:rPr>
        <w:t xml:space="preserve">(bu4) is 4th tone except when followed by another 4th tone, </w:t>
      </w:r>
      <w:r w:rsidR="00162806">
        <w:rPr>
          <w:rFonts w:ascii="Times New Roman" w:hAnsi="Times New Roman" w:cs="Times New Roman"/>
          <w:sz w:val="24"/>
          <w:szCs w:val="24"/>
          <w:lang w:eastAsia="zh-CN"/>
        </w:rPr>
        <w:t>in that case</w:t>
      </w:r>
      <w:r w:rsidR="002B242D" w:rsidRPr="005B5DA1">
        <w:rPr>
          <w:rFonts w:ascii="Times New Roman" w:hAnsi="Times New Roman" w:cs="Times New Roman"/>
          <w:sz w:val="24"/>
          <w:szCs w:val="24"/>
        </w:rPr>
        <w:t xml:space="preserve"> it becomes 2nd tone </w:t>
      </w:r>
      <w:r w:rsidR="00162806">
        <w:rPr>
          <w:rFonts w:ascii="Times New Roman" w:hAnsi="Times New Roman" w:cs="Times New Roman"/>
          <w:sz w:val="24"/>
          <w:szCs w:val="24"/>
        </w:rPr>
        <w:t>(e</w:t>
      </w:r>
      <w:r w:rsidR="002B242D" w:rsidRPr="005B5DA1">
        <w:rPr>
          <w:rFonts w:ascii="Times New Roman" w:hAnsi="Times New Roman" w:cs="Times New Roman"/>
          <w:sz w:val="24"/>
          <w:szCs w:val="24"/>
        </w:rPr>
        <w:t xml:space="preserve">.g. </w:t>
      </w:r>
      <w:proofErr w:type="spellStart"/>
      <w:r w:rsidR="002B242D" w:rsidRPr="005B5DA1">
        <w:rPr>
          <w:rFonts w:ascii="Microsoft YaHei" w:eastAsia="Microsoft YaHei" w:hAnsi="Microsoft YaHei" w:cs="Microsoft YaHei" w:hint="eastAsia"/>
          <w:sz w:val="24"/>
          <w:szCs w:val="24"/>
        </w:rPr>
        <w:t>不是</w:t>
      </w:r>
      <w:proofErr w:type="spellEnd"/>
      <w:proofErr w:type="gramStart"/>
      <w:r w:rsidR="00162806">
        <w:rPr>
          <w:rFonts w:ascii="Times New Roman" w:hAnsi="Times New Roman" w:cs="Times New Roman"/>
          <w:sz w:val="24"/>
          <w:szCs w:val="24"/>
        </w:rPr>
        <w:t xml:space="preserve">,  </w:t>
      </w:r>
      <w:r w:rsidR="002B242D" w:rsidRPr="005B5DA1">
        <w:rPr>
          <w:rFonts w:ascii="Times New Roman" w:hAnsi="Times New Roman" w:cs="Times New Roman"/>
          <w:sz w:val="24"/>
          <w:szCs w:val="24"/>
        </w:rPr>
        <w:t>b</w:t>
      </w:r>
      <w:r w:rsidR="002B242D" w:rsidRPr="005B5DA1">
        <w:rPr>
          <w:rFonts w:ascii="Times New Roman" w:hAnsi="Times New Roman" w:cs="Times New Roman"/>
          <w:sz w:val="24"/>
          <w:szCs w:val="24"/>
          <w:lang w:eastAsia="zh-CN"/>
        </w:rPr>
        <w:t>u4</w:t>
      </w:r>
      <w:proofErr w:type="gramEnd"/>
      <w:r w:rsidR="002B242D" w:rsidRPr="005B5DA1">
        <w:rPr>
          <w:rFonts w:ascii="Times New Roman" w:hAnsi="Times New Roman" w:cs="Times New Roman"/>
          <w:sz w:val="24"/>
          <w:szCs w:val="24"/>
        </w:rPr>
        <w:t> + shi4 &gt; bu2 shi4</w:t>
      </w:r>
      <w:r w:rsidR="00577F4A">
        <w:rPr>
          <w:rFonts w:ascii="Times New Roman" w:hAnsi="Times New Roman" w:cs="Times New Roman"/>
          <w:sz w:val="24"/>
          <w:szCs w:val="24"/>
        </w:rPr>
        <w:t xml:space="preserve">, </w:t>
      </w:r>
      <w:r w:rsidR="00577F4A" w:rsidRPr="00E91F54">
        <w:rPr>
          <w:rFonts w:ascii="Times New Roman" w:hAnsi="Times New Roman" w:cs="Times New Roman"/>
          <w:color w:val="202122"/>
          <w:sz w:val="24"/>
          <w:szCs w:val="24"/>
        </w:rPr>
        <w:t>"</w:t>
      </w:r>
      <w:r w:rsidR="00577F4A">
        <w:rPr>
          <w:rFonts w:ascii="Times New Roman" w:hAnsi="Times New Roman" w:cs="Times New Roman"/>
          <w:color w:val="202122"/>
          <w:sz w:val="24"/>
          <w:szCs w:val="24"/>
        </w:rPr>
        <w:t>is not</w:t>
      </w:r>
      <w:r w:rsidR="00577F4A" w:rsidRPr="00E91F54">
        <w:rPr>
          <w:rFonts w:ascii="Times New Roman" w:hAnsi="Times New Roman" w:cs="Times New Roman"/>
          <w:color w:val="202122"/>
          <w:sz w:val="24"/>
          <w:szCs w:val="24"/>
        </w:rPr>
        <w:t>"</w:t>
      </w:r>
      <w:r w:rsidR="002B242D" w:rsidRPr="005B5DA1">
        <w:rPr>
          <w:rFonts w:ascii="Times New Roman" w:hAnsi="Times New Roman" w:cs="Times New Roman"/>
          <w:sz w:val="24"/>
          <w:szCs w:val="24"/>
        </w:rPr>
        <w:t>)</w:t>
      </w:r>
    </w:p>
    <w:p w14:paraId="468E7ECB" w14:textId="2F0179BD" w:rsidR="002B242D" w:rsidRPr="005B5DA1" w:rsidRDefault="002B242D" w:rsidP="005B5DA1">
      <w:pPr>
        <w:shd w:val="clear" w:color="auto" w:fill="FFFFFF"/>
        <w:spacing w:before="100" w:beforeAutospacing="1" w:after="24" w:line="240" w:lineRule="auto"/>
        <w:ind w:left="1104"/>
        <w:contextualSpacing/>
        <w:rPr>
          <w:rFonts w:ascii="Times New Roman" w:hAnsi="Times New Roman" w:cs="Times New Roman"/>
          <w:sz w:val="24"/>
          <w:szCs w:val="24"/>
        </w:rPr>
      </w:pPr>
      <w:r w:rsidRPr="005B5DA1">
        <w:rPr>
          <w:rFonts w:ascii="Microsoft YaHei" w:eastAsia="Microsoft YaHei" w:hAnsi="Microsoft YaHei" w:cs="Microsoft YaHei" w:hint="eastAsia"/>
          <w:sz w:val="24"/>
          <w:szCs w:val="24"/>
        </w:rPr>
        <w:t>一</w:t>
      </w:r>
      <w:r w:rsidRPr="005B5DA1">
        <w:rPr>
          <w:rFonts w:ascii="Times New Roman" w:hAnsi="Times New Roman" w:cs="Times New Roman"/>
          <w:sz w:val="24"/>
          <w:szCs w:val="24"/>
        </w:rPr>
        <w:t xml:space="preserve"> (yi1) is 1st tone when it represents the ordinal "first" </w:t>
      </w:r>
      <w:r w:rsidR="00162806">
        <w:rPr>
          <w:rFonts w:ascii="Times New Roman" w:hAnsi="Times New Roman" w:cs="Times New Roman"/>
          <w:sz w:val="24"/>
          <w:szCs w:val="24"/>
        </w:rPr>
        <w:t>(e</w:t>
      </w:r>
      <w:r w:rsidRPr="005B5DA1">
        <w:rPr>
          <w:rFonts w:ascii="Times New Roman" w:hAnsi="Times New Roman" w:cs="Times New Roman"/>
          <w:sz w:val="24"/>
          <w:szCs w:val="24"/>
        </w:rPr>
        <w:t xml:space="preserve">.g. </w:t>
      </w:r>
      <w:proofErr w:type="spellStart"/>
      <w:r w:rsidRPr="005B5DA1">
        <w:rPr>
          <w:rFonts w:ascii="Microsoft YaHei" w:eastAsia="Microsoft YaHei" w:hAnsi="Microsoft YaHei" w:cs="Microsoft YaHei" w:hint="eastAsia"/>
          <w:sz w:val="24"/>
          <w:szCs w:val="24"/>
        </w:rPr>
        <w:t>第一个</w:t>
      </w:r>
      <w:proofErr w:type="spellEnd"/>
      <w:r w:rsidR="00162806">
        <w:rPr>
          <w:rFonts w:ascii="Times New Roman" w:hAnsi="Times New Roman" w:cs="Times New Roman"/>
          <w:sz w:val="24"/>
          <w:szCs w:val="24"/>
        </w:rPr>
        <w:t>,</w:t>
      </w:r>
      <w:r w:rsidRPr="005B5DA1">
        <w:rPr>
          <w:rFonts w:ascii="Times New Roman" w:hAnsi="Times New Roman" w:cs="Times New Roman"/>
          <w:sz w:val="24"/>
          <w:szCs w:val="24"/>
        </w:rPr>
        <w:t> di4yi1ge</w:t>
      </w:r>
      <w:r w:rsidR="00577F4A">
        <w:rPr>
          <w:rFonts w:ascii="Times New Roman" w:hAnsi="Times New Roman" w:cs="Times New Roman"/>
          <w:sz w:val="24"/>
          <w:szCs w:val="24"/>
        </w:rPr>
        <w:t xml:space="preserve">, </w:t>
      </w:r>
      <w:r w:rsidR="00577F4A" w:rsidRPr="00E91F54">
        <w:rPr>
          <w:rFonts w:ascii="Times New Roman" w:hAnsi="Times New Roman" w:cs="Times New Roman"/>
          <w:color w:val="202122"/>
          <w:sz w:val="24"/>
          <w:szCs w:val="24"/>
        </w:rPr>
        <w:t>"</w:t>
      </w:r>
      <w:r w:rsidR="00577F4A">
        <w:rPr>
          <w:rFonts w:ascii="Times New Roman" w:hAnsi="Times New Roman" w:cs="Times New Roman"/>
          <w:color w:val="202122"/>
          <w:sz w:val="24"/>
          <w:szCs w:val="24"/>
        </w:rPr>
        <w:t>the first</w:t>
      </w:r>
      <w:r w:rsidR="00577F4A" w:rsidRPr="00E91F54">
        <w:rPr>
          <w:rFonts w:ascii="Times New Roman" w:hAnsi="Times New Roman" w:cs="Times New Roman"/>
          <w:color w:val="202122"/>
          <w:sz w:val="24"/>
          <w:szCs w:val="24"/>
        </w:rPr>
        <w:t>"</w:t>
      </w:r>
      <w:r w:rsidRPr="005B5DA1">
        <w:rPr>
          <w:rFonts w:ascii="Times New Roman" w:hAnsi="Times New Roman" w:cs="Times New Roman"/>
          <w:sz w:val="24"/>
          <w:szCs w:val="24"/>
        </w:rPr>
        <w:t>). It changes when it represents the cardinal number "</w:t>
      </w:r>
      <w:r w:rsidR="00162806">
        <w:rPr>
          <w:rFonts w:ascii="Times New Roman" w:hAnsi="Times New Roman" w:cs="Times New Roman"/>
          <w:sz w:val="24"/>
          <w:szCs w:val="24"/>
          <w:lang w:eastAsia="zh-CN"/>
        </w:rPr>
        <w:t>one</w:t>
      </w:r>
      <w:r w:rsidRPr="005B5DA1">
        <w:rPr>
          <w:rFonts w:ascii="Times New Roman" w:hAnsi="Times New Roman" w:cs="Times New Roman"/>
          <w:sz w:val="24"/>
          <w:szCs w:val="24"/>
        </w:rPr>
        <w:t>"</w:t>
      </w:r>
      <w:r w:rsidR="00162806">
        <w:rPr>
          <w:rFonts w:ascii="Times New Roman" w:hAnsi="Times New Roman" w:cs="Times New Roman"/>
          <w:sz w:val="24"/>
          <w:szCs w:val="24"/>
        </w:rPr>
        <w:t>. It</w:t>
      </w:r>
      <w:r w:rsidRPr="005B5DA1">
        <w:rPr>
          <w:rFonts w:ascii="Times New Roman" w:hAnsi="Times New Roman" w:cs="Times New Roman"/>
          <w:sz w:val="24"/>
          <w:szCs w:val="24"/>
        </w:rPr>
        <w:t xml:space="preserve"> becom</w:t>
      </w:r>
      <w:r w:rsidR="00162806">
        <w:rPr>
          <w:rFonts w:ascii="Times New Roman" w:hAnsi="Times New Roman" w:cs="Times New Roman"/>
          <w:sz w:val="24"/>
          <w:szCs w:val="24"/>
        </w:rPr>
        <w:t>es</w:t>
      </w:r>
      <w:r w:rsidRPr="005B5DA1">
        <w:rPr>
          <w:rFonts w:ascii="Times New Roman" w:hAnsi="Times New Roman" w:cs="Times New Roman"/>
          <w:sz w:val="24"/>
          <w:szCs w:val="24"/>
        </w:rPr>
        <w:t xml:space="preserve"> 2nd tone when followed by a 4th tone, and 4th tone when followed by any other tone. </w:t>
      </w:r>
      <w:r w:rsidR="00162806">
        <w:rPr>
          <w:rFonts w:ascii="Times New Roman" w:hAnsi="Times New Roman" w:cs="Times New Roman"/>
          <w:sz w:val="24"/>
          <w:szCs w:val="24"/>
        </w:rPr>
        <w:t>(e</w:t>
      </w:r>
      <w:r w:rsidRPr="005B5DA1">
        <w:rPr>
          <w:rFonts w:ascii="Times New Roman" w:hAnsi="Times New Roman" w:cs="Times New Roman"/>
          <w:sz w:val="24"/>
          <w:szCs w:val="24"/>
        </w:rPr>
        <w:t>.g.  </w:t>
      </w:r>
      <w:r w:rsidR="00162806">
        <w:rPr>
          <w:rFonts w:ascii="Times New Roman" w:hAnsi="Times New Roman" w:cs="Times New Roman"/>
          <w:sz w:val="24"/>
          <w:szCs w:val="24"/>
        </w:rPr>
        <w:br/>
      </w:r>
      <w:r w:rsidRPr="005B5DA1">
        <w:rPr>
          <w:rFonts w:ascii="Microsoft YaHei" w:eastAsia="Microsoft YaHei" w:hAnsi="Microsoft YaHei" w:cs="Microsoft YaHei" w:hint="eastAsia"/>
          <w:sz w:val="24"/>
          <w:szCs w:val="24"/>
          <w:lang w:eastAsia="zh-Hans"/>
        </w:rPr>
        <w:t>一半</w:t>
      </w:r>
      <w:r w:rsidR="00162806">
        <w:rPr>
          <w:rFonts w:ascii="Times New Roman" w:hAnsi="Times New Roman" w:cs="Times New Roman"/>
          <w:sz w:val="24"/>
          <w:szCs w:val="24"/>
        </w:rPr>
        <w:t xml:space="preserve">, </w:t>
      </w:r>
      <w:r w:rsidRPr="005B5DA1">
        <w:rPr>
          <w:rFonts w:ascii="Times New Roman" w:hAnsi="Times New Roman" w:cs="Times New Roman"/>
          <w:sz w:val="24"/>
          <w:szCs w:val="24"/>
        </w:rPr>
        <w:t>yi1 + ban4 &gt; yi2 ban4</w:t>
      </w:r>
      <w:r w:rsidR="00577F4A">
        <w:rPr>
          <w:rFonts w:ascii="Times New Roman" w:hAnsi="Times New Roman" w:cs="Times New Roman"/>
          <w:sz w:val="24"/>
          <w:szCs w:val="24"/>
        </w:rPr>
        <w:t xml:space="preserve"> </w:t>
      </w:r>
      <w:r w:rsidR="00577F4A" w:rsidRPr="00E91F54">
        <w:rPr>
          <w:rFonts w:ascii="Times New Roman" w:hAnsi="Times New Roman" w:cs="Times New Roman"/>
          <w:color w:val="202122"/>
          <w:sz w:val="24"/>
          <w:szCs w:val="24"/>
        </w:rPr>
        <w:t>"</w:t>
      </w:r>
      <w:r w:rsidR="00577F4A">
        <w:rPr>
          <w:rFonts w:ascii="Times New Roman" w:hAnsi="Times New Roman" w:cs="Times New Roman"/>
          <w:color w:val="202122"/>
          <w:sz w:val="24"/>
          <w:szCs w:val="24"/>
        </w:rPr>
        <w:t>half</w:t>
      </w:r>
      <w:r w:rsidR="00577F4A" w:rsidRPr="00E91F54">
        <w:rPr>
          <w:rFonts w:ascii="Times New Roman" w:hAnsi="Times New Roman" w:cs="Times New Roman"/>
          <w:color w:val="202122"/>
          <w:sz w:val="24"/>
          <w:szCs w:val="24"/>
        </w:rPr>
        <w:t>"</w:t>
      </w:r>
      <w:r w:rsidRPr="005B5DA1">
        <w:rPr>
          <w:rFonts w:ascii="Times New Roman" w:hAnsi="Times New Roman" w:cs="Times New Roman"/>
          <w:sz w:val="24"/>
          <w:szCs w:val="24"/>
        </w:rPr>
        <w:t>; </w:t>
      </w:r>
      <w:r w:rsidRPr="005B5DA1">
        <w:rPr>
          <w:rFonts w:ascii="Microsoft YaHei" w:eastAsia="Microsoft YaHei" w:hAnsi="Microsoft YaHei" w:cs="Microsoft YaHei" w:hint="eastAsia"/>
          <w:sz w:val="24"/>
          <w:szCs w:val="24"/>
          <w:lang w:eastAsia="zh-Hans"/>
        </w:rPr>
        <w:t>一般</w:t>
      </w:r>
      <w:r w:rsidR="00162806">
        <w:rPr>
          <w:rFonts w:ascii="Times New Roman" w:hAnsi="Times New Roman" w:cs="Times New Roman"/>
          <w:sz w:val="24"/>
          <w:szCs w:val="24"/>
        </w:rPr>
        <w:t>,</w:t>
      </w:r>
      <w:r w:rsidRPr="005B5DA1">
        <w:rPr>
          <w:rFonts w:ascii="Times New Roman" w:hAnsi="Times New Roman" w:cs="Times New Roman"/>
          <w:sz w:val="24"/>
          <w:szCs w:val="24"/>
        </w:rPr>
        <w:t> yi1 + ban1 &gt; yi4 ban1</w:t>
      </w:r>
      <w:r w:rsidR="00577F4A">
        <w:rPr>
          <w:rFonts w:ascii="Times New Roman" w:hAnsi="Times New Roman" w:cs="Times New Roman"/>
          <w:sz w:val="24"/>
          <w:szCs w:val="24"/>
        </w:rPr>
        <w:t xml:space="preserve">, </w:t>
      </w:r>
      <w:r w:rsidR="00577F4A" w:rsidRPr="00E91F54">
        <w:rPr>
          <w:rFonts w:ascii="Times New Roman" w:hAnsi="Times New Roman" w:cs="Times New Roman"/>
          <w:color w:val="202122"/>
          <w:sz w:val="24"/>
          <w:szCs w:val="24"/>
        </w:rPr>
        <w:t>"</w:t>
      </w:r>
      <w:r w:rsidR="00577F4A">
        <w:rPr>
          <w:rFonts w:ascii="Times New Roman" w:hAnsi="Times New Roman" w:cs="Times New Roman"/>
          <w:color w:val="202122"/>
          <w:sz w:val="24"/>
          <w:szCs w:val="24"/>
        </w:rPr>
        <w:t>ordinary</w:t>
      </w:r>
      <w:r w:rsidR="00577F4A" w:rsidRPr="00E91F54">
        <w:rPr>
          <w:rFonts w:ascii="Times New Roman" w:hAnsi="Times New Roman" w:cs="Times New Roman"/>
          <w:color w:val="202122"/>
          <w:sz w:val="24"/>
          <w:szCs w:val="24"/>
        </w:rPr>
        <w:t>"</w:t>
      </w:r>
      <w:r w:rsidRPr="005B5DA1">
        <w:rPr>
          <w:rFonts w:ascii="Times New Roman" w:hAnsi="Times New Roman" w:cs="Times New Roman"/>
          <w:sz w:val="24"/>
          <w:szCs w:val="24"/>
        </w:rPr>
        <w:t>).</w:t>
      </w:r>
    </w:p>
    <w:p w14:paraId="7482F9C7" w14:textId="77777777" w:rsidR="002B242D" w:rsidRPr="00A21A73" w:rsidRDefault="002B242D" w:rsidP="00C82F2F">
      <w:pPr>
        <w:spacing w:after="0"/>
        <w:rPr>
          <w:rFonts w:ascii="Times New Roman" w:eastAsia="Times New Roman" w:hAnsi="Times New Roman" w:cs="Times New Roman"/>
          <w:color w:val="2F5496" w:themeColor="accent5" w:themeShade="BF"/>
        </w:rPr>
      </w:pPr>
    </w:p>
    <w:p w14:paraId="41576D59" w14:textId="77777777" w:rsidR="008D4115" w:rsidRPr="00A21A73" w:rsidRDefault="00520241" w:rsidP="008D4115">
      <w:pPr>
        <w:spacing w:after="0"/>
        <w:rPr>
          <w:rFonts w:ascii="Times New Roman" w:hAnsi="Times New Roman" w:cs="Times New Roman"/>
          <w:b/>
          <w:i/>
          <w:color w:val="C00000"/>
        </w:rPr>
      </w:pPr>
      <w:hyperlink r:id="rId7" w:anchor="_Comment_11." w:history="1">
        <w:r w:rsidR="008D4115" w:rsidRPr="00A21A73">
          <w:rPr>
            <w:rStyle w:val="Lienhypertexte"/>
            <w:rFonts w:ascii="Times New Roman" w:hAnsi="Times New Roman" w:cs="Times New Roman"/>
            <w:b/>
            <w:i/>
            <w:color w:val="C00000"/>
            <w:u w:val="single"/>
          </w:rPr>
          <w:t>Comment 14</w:t>
        </w:r>
        <w:r w:rsidR="008D4115" w:rsidRPr="00A21A73">
          <w:rPr>
            <w:rStyle w:val="Lienhypertexte"/>
            <w:rFonts w:ascii="Times New Roman" w:hAnsi="Times New Roman" w:cs="Times New Roman"/>
            <w:i/>
            <w:color w:val="C00000"/>
            <w:u w:val="single"/>
          </w:rPr>
          <w:t>.</w:t>
        </w:r>
      </w:hyperlink>
      <w:r w:rsidR="008D4115" w:rsidRPr="00A21A73">
        <w:rPr>
          <w:rFonts w:ascii="Times New Roman" w:hAnsi="Times New Roman" w:cs="Times New Roman"/>
          <w:b/>
          <w:i/>
          <w:color w:val="C00000"/>
        </w:rPr>
        <w:t xml:space="preserve"> </w:t>
      </w:r>
    </w:p>
    <w:p w14:paraId="12CFD0B0" w14:textId="77777777" w:rsidR="00C82F2F" w:rsidRPr="00A21A73" w:rsidRDefault="00C82F2F" w:rsidP="00C82F2F">
      <w:pPr>
        <w:pStyle w:val="FirstParagraph"/>
        <w:spacing w:before="0" w:after="0"/>
        <w:rPr>
          <w:rFonts w:ascii="Times New Roman" w:hAnsi="Times New Roman" w:cs="Times New Roman"/>
        </w:rPr>
      </w:pPr>
    </w:p>
    <w:p w14:paraId="49859B9F" w14:textId="77777777" w:rsidR="00C82F2F" w:rsidRPr="00A21A73" w:rsidRDefault="00C82F2F" w:rsidP="00C82F2F">
      <w:pPr>
        <w:pStyle w:val="Titre3"/>
        <w:spacing w:before="0"/>
      </w:pPr>
      <w:bookmarkStart w:id="15" w:name="_5_Additional_features"/>
      <w:bookmarkStart w:id="16" w:name="_Toc47866361"/>
      <w:bookmarkEnd w:id="15"/>
      <w:r w:rsidRPr="00A21A73">
        <w:t>6 Additional features</w:t>
      </w:r>
      <w:bookmarkEnd w:id="16"/>
      <w:r w:rsidRPr="00A21A73">
        <w:t xml:space="preserve"> of tonal system</w:t>
      </w:r>
    </w:p>
    <w:p w14:paraId="42DFA620" w14:textId="6E341489" w:rsidR="00F3303D" w:rsidRPr="00A21A73" w:rsidRDefault="00F3303D" w:rsidP="00F3303D">
      <w:pPr>
        <w:pStyle w:val="Corpsdetexte"/>
        <w:spacing w:before="0" w:after="0"/>
        <w:rPr>
          <w:color w:val="2F5496" w:themeColor="accent5" w:themeShade="BF"/>
        </w:rPr>
      </w:pPr>
      <w:r w:rsidRPr="00A21A73">
        <w:rPr>
          <w:color w:val="2F5496" w:themeColor="accent5" w:themeShade="BF"/>
        </w:rPr>
        <w:t>Are the following phenomena characteristic for the subject language?</w:t>
      </w:r>
    </w:p>
    <w:p w14:paraId="25AFF8A2" w14:textId="77777777" w:rsidR="00C82F2F" w:rsidRPr="00A21A73" w:rsidRDefault="00C82F2F" w:rsidP="00C82F2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21A73">
        <w:rPr>
          <w:rFonts w:ascii="Times New Roman" w:hAnsi="Times New Roman" w:cs="Times New Roman"/>
        </w:rPr>
        <w:t xml:space="preserve">Dd </w:t>
      </w:r>
      <w:r w:rsidRPr="00A21A73">
        <w:rPr>
          <w:rFonts w:ascii="Segoe UI Symbol" w:hAnsi="Segoe UI Symbol" w:cs="Segoe UI Symbol"/>
        </w:rPr>
        <w:t>☐</w:t>
      </w:r>
      <w:r w:rsidRPr="00A21A73">
        <w:rPr>
          <w:rFonts w:ascii="Times New Roman" w:hAnsi="Times New Roman" w:cs="Times New Roman"/>
        </w:rPr>
        <w:t xml:space="preserve">  Downdrift</w:t>
      </w:r>
    </w:p>
    <w:p w14:paraId="6AE21878" w14:textId="77777777" w:rsidR="00C82F2F" w:rsidRPr="00A21A73" w:rsidRDefault="00C82F2F" w:rsidP="00C82F2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21A73">
        <w:rPr>
          <w:rFonts w:ascii="Times New Roman" w:hAnsi="Times New Roman" w:cs="Times New Roman"/>
        </w:rPr>
        <w:t xml:space="preserve">Ds </w:t>
      </w:r>
      <w:r w:rsidRPr="00A21A73">
        <w:rPr>
          <w:rFonts w:ascii="Segoe UI Symbol" w:hAnsi="Segoe UI Symbol" w:cs="Segoe UI Symbol"/>
        </w:rPr>
        <w:t>☐</w:t>
      </w:r>
      <w:r w:rsidRPr="00A21A73">
        <w:rPr>
          <w:rFonts w:ascii="Times New Roman" w:hAnsi="Times New Roman" w:cs="Times New Roman"/>
        </w:rPr>
        <w:t xml:space="preserve">  </w:t>
      </w:r>
      <w:proofErr w:type="spellStart"/>
      <w:r w:rsidRPr="00A21A73">
        <w:rPr>
          <w:rFonts w:ascii="Times New Roman" w:hAnsi="Times New Roman" w:cs="Times New Roman"/>
        </w:rPr>
        <w:t>Downstep</w:t>
      </w:r>
      <w:proofErr w:type="spellEnd"/>
    </w:p>
    <w:p w14:paraId="7ED1A794" w14:textId="77777777" w:rsidR="00C82F2F" w:rsidRPr="00A21A73" w:rsidRDefault="00C82F2F" w:rsidP="00C82F2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21A73">
        <w:rPr>
          <w:rFonts w:ascii="Times New Roman" w:hAnsi="Times New Roman" w:cs="Times New Roman"/>
        </w:rPr>
        <w:t xml:space="preserve">Up </w:t>
      </w:r>
      <w:r w:rsidRPr="00A21A73">
        <w:rPr>
          <w:rFonts w:ascii="Segoe UI Symbol" w:hAnsi="Segoe UI Symbol" w:cs="Segoe UI Symbol"/>
        </w:rPr>
        <w:t>☐</w:t>
      </w:r>
      <w:r w:rsidRPr="00A21A73">
        <w:rPr>
          <w:rFonts w:ascii="Times New Roman" w:hAnsi="Times New Roman" w:cs="Times New Roman"/>
        </w:rPr>
        <w:t xml:space="preserve">  </w:t>
      </w:r>
      <w:proofErr w:type="spellStart"/>
      <w:r w:rsidRPr="00A21A73">
        <w:rPr>
          <w:rFonts w:ascii="Times New Roman" w:eastAsia="Times New Roman" w:hAnsi="Times New Roman" w:cs="Times New Roman"/>
          <w:color w:val="000000"/>
        </w:rPr>
        <w:t>Upstep</w:t>
      </w:r>
      <w:proofErr w:type="spellEnd"/>
    </w:p>
    <w:p w14:paraId="4C16DFDC" w14:textId="77777777" w:rsidR="00C82F2F" w:rsidRPr="00A21A73" w:rsidRDefault="00C82F2F" w:rsidP="00C82F2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21A73">
        <w:rPr>
          <w:rFonts w:ascii="Times New Roman" w:hAnsi="Times New Roman" w:cs="Times New Roman"/>
        </w:rPr>
        <w:t xml:space="preserve">Ft   </w:t>
      </w:r>
      <w:r w:rsidRPr="00A21A73">
        <w:rPr>
          <w:rFonts w:ascii="Segoe UI Symbol" w:hAnsi="Segoe UI Symbol" w:cs="Segoe UI Symbol"/>
        </w:rPr>
        <w:t>☐</w:t>
      </w:r>
      <w:r w:rsidRPr="00A21A73">
        <w:rPr>
          <w:rFonts w:ascii="Times New Roman" w:hAnsi="Times New Roman" w:cs="Times New Roman"/>
        </w:rPr>
        <w:t xml:space="preserve">  </w:t>
      </w:r>
      <w:r w:rsidRPr="00A21A73">
        <w:rPr>
          <w:rFonts w:ascii="Times New Roman" w:eastAsia="Times New Roman" w:hAnsi="Times New Roman" w:cs="Times New Roman"/>
          <w:color w:val="000000"/>
        </w:rPr>
        <w:t>Floating tone</w:t>
      </w:r>
    </w:p>
    <w:p w14:paraId="2496E7F2" w14:textId="2A5EB79F" w:rsidR="00C82F2F" w:rsidRPr="00A21A73" w:rsidRDefault="00147014" w:rsidP="00C82F2F">
      <w:pPr>
        <w:pStyle w:val="Paragraphedeliste"/>
        <w:spacing w:after="0"/>
        <w:ind w:left="0"/>
        <w:contextualSpacing w:val="0"/>
        <w:rPr>
          <w:rFonts w:ascii="Times New Roman" w:eastAsia="Times New Roman" w:hAnsi="Times New Roman" w:cs="Times New Roman"/>
          <w:color w:val="FF0000"/>
        </w:rPr>
      </w:pPr>
      <w:r w:rsidRPr="00A21A73">
        <w:rPr>
          <w:rFonts w:ascii="Times New Roman" w:hAnsi="Times New Roman" w:cs="Times New Roman"/>
          <w:color w:val="FF0000"/>
        </w:rPr>
        <w:t xml:space="preserve">In the section </w:t>
      </w:r>
      <w:r w:rsidRPr="00A21A73">
        <w:rPr>
          <w:rFonts w:ascii="Times New Roman" w:hAnsi="Times New Roman" w:cs="Times New Roman"/>
          <w:b/>
          <w:color w:val="FF0000"/>
        </w:rPr>
        <w:t xml:space="preserve">TYPE INDEX, </w:t>
      </w:r>
      <w:r w:rsidRPr="00A21A73">
        <w:rPr>
          <w:rFonts w:ascii="Times New Roman" w:hAnsi="Times New Roman" w:cs="Times New Roman"/>
          <w:color w:val="FF0000"/>
        </w:rPr>
        <w:t>p</w:t>
      </w:r>
      <w:r w:rsidR="00C82F2F" w:rsidRPr="00A21A73">
        <w:rPr>
          <w:rFonts w:ascii="Times New Roman" w:hAnsi="Times New Roman" w:cs="Times New Roman"/>
          <w:color w:val="FF0000"/>
        </w:rPr>
        <w:t xml:space="preserve">lease, put the corresponding letters with the sign +Xx into the section “Type” after brackets, e.g. </w:t>
      </w:r>
      <w:proofErr w:type="gramStart"/>
      <w:r w:rsidR="00C82F2F" w:rsidRPr="00A21A73">
        <w:rPr>
          <w:rFonts w:ascii="Times New Roman" w:hAnsi="Times New Roman" w:cs="Times New Roman"/>
          <w:color w:val="2F5496" w:themeColor="accent5" w:themeShade="BF"/>
        </w:rPr>
        <w:t>Iσ5</w:t>
      </w:r>
      <w:r w:rsidR="006531E8" w:rsidRPr="00A21A73">
        <w:rPr>
          <w:rFonts w:ascii="Times New Roman" w:hAnsi="Times New Roman" w:cs="Times New Roman"/>
          <w:color w:val="2F5496" w:themeColor="accent5" w:themeShade="BF"/>
        </w:rPr>
        <w:t>(</w:t>
      </w:r>
      <w:proofErr w:type="gramEnd"/>
      <w:r w:rsidR="006531E8" w:rsidRPr="00A21A73">
        <w:rPr>
          <w:rFonts w:ascii="Times New Roman" w:hAnsi="Times New Roman" w:cs="Times New Roman"/>
          <w:color w:val="2F5496" w:themeColor="accent5" w:themeShade="BF"/>
        </w:rPr>
        <w:t>3</w:t>
      </w:r>
      <w:r w:rsidR="00C82F2F" w:rsidRPr="00A21A73">
        <w:rPr>
          <w:rFonts w:ascii="Times New Roman" w:hAnsi="Times New Roman" w:cs="Times New Roman"/>
          <w:b/>
          <w:color w:val="2F5496" w:themeColor="accent5" w:themeShade="BF"/>
        </w:rPr>
        <w:t>)</w:t>
      </w:r>
      <w:r w:rsidR="00C82F2F" w:rsidRPr="00A21A73">
        <w:rPr>
          <w:rFonts w:ascii="Times New Roman" w:hAnsi="Times New Roman" w:cs="Times New Roman"/>
          <w:b/>
          <w:color w:val="FF0000"/>
        </w:rPr>
        <w:t>+Dd</w:t>
      </w:r>
    </w:p>
    <w:bookmarkStart w:id="17" w:name="with-specific-morphological-marking"/>
    <w:bookmarkStart w:id="18" w:name="qualifying-structure"/>
    <w:bookmarkStart w:id="19" w:name="_Toc47866356"/>
    <w:bookmarkStart w:id="20" w:name="X3b7d9776ea7951c5e8d7d2cdaebae91abba263f"/>
    <w:bookmarkStart w:id="21" w:name="_Toc47866362"/>
    <w:p w14:paraId="3A53D57B" w14:textId="33B77D12" w:rsidR="00147014" w:rsidRPr="00A21A73" w:rsidRDefault="00147014" w:rsidP="00147014">
      <w:pPr>
        <w:spacing w:after="0"/>
        <w:rPr>
          <w:rFonts w:ascii="Times New Roman" w:hAnsi="Times New Roman" w:cs="Times New Roman"/>
          <w:b/>
          <w:i/>
          <w:color w:val="C00000"/>
        </w:rPr>
      </w:pPr>
      <w:r w:rsidRPr="00A21A73">
        <w:rPr>
          <w:rStyle w:val="Lienhypertexte"/>
          <w:rFonts w:ascii="Times New Roman" w:hAnsi="Times New Roman" w:cs="Times New Roman"/>
          <w:b/>
          <w:i/>
          <w:color w:val="C00000"/>
        </w:rPr>
        <w:fldChar w:fldCharType="begin"/>
      </w:r>
      <w:r w:rsidRPr="00A21A73">
        <w:rPr>
          <w:rStyle w:val="Lienhypertexte"/>
          <w:rFonts w:ascii="Times New Roman" w:hAnsi="Times New Roman" w:cs="Times New Roman"/>
          <w:b/>
          <w:i/>
          <w:color w:val="C00000"/>
        </w:rPr>
        <w:instrText xml:space="preserve"> HYPERLINK "file:///D:\\FOX\\TONES\\Ankety\\Anketa_clean.docx" \l "_Comment_11." </w:instrText>
      </w:r>
      <w:r w:rsidRPr="00A21A73">
        <w:rPr>
          <w:rStyle w:val="Lienhypertexte"/>
          <w:rFonts w:ascii="Times New Roman" w:hAnsi="Times New Roman" w:cs="Times New Roman"/>
          <w:b/>
          <w:i/>
          <w:color w:val="C00000"/>
        </w:rPr>
        <w:fldChar w:fldCharType="separate"/>
      </w:r>
      <w:r w:rsidRPr="00A21A73">
        <w:rPr>
          <w:rStyle w:val="Lienhypertexte"/>
          <w:rFonts w:ascii="Times New Roman" w:hAnsi="Times New Roman" w:cs="Times New Roman"/>
          <w:b/>
          <w:i/>
          <w:color w:val="C00000"/>
          <w:u w:val="single"/>
        </w:rPr>
        <w:t>Comment 15</w:t>
      </w:r>
      <w:r w:rsidRPr="00A21A73">
        <w:rPr>
          <w:rStyle w:val="Lienhypertexte"/>
          <w:rFonts w:ascii="Times New Roman" w:hAnsi="Times New Roman" w:cs="Times New Roman"/>
          <w:i/>
          <w:color w:val="C00000"/>
          <w:u w:val="single"/>
        </w:rPr>
        <w:t>.</w:t>
      </w:r>
      <w:r w:rsidRPr="00A21A73">
        <w:rPr>
          <w:rStyle w:val="Lienhypertexte"/>
          <w:rFonts w:ascii="Times New Roman" w:hAnsi="Times New Roman" w:cs="Times New Roman"/>
          <w:b/>
          <w:i/>
          <w:color w:val="C00000"/>
        </w:rPr>
        <w:fldChar w:fldCharType="end"/>
      </w:r>
      <w:r w:rsidRPr="00A21A73">
        <w:rPr>
          <w:rFonts w:ascii="Times New Roman" w:hAnsi="Times New Roman" w:cs="Times New Roman"/>
          <w:b/>
          <w:i/>
          <w:color w:val="C00000"/>
        </w:rPr>
        <w:t xml:space="preserve"> </w:t>
      </w:r>
    </w:p>
    <w:p w14:paraId="2145EA11" w14:textId="77777777" w:rsidR="00147014" w:rsidRPr="009009CA" w:rsidRDefault="00147014" w:rsidP="00C82F2F">
      <w:pPr>
        <w:pStyle w:val="Titre3"/>
        <w:spacing w:before="0"/>
        <w:rPr>
          <w:sz w:val="24"/>
          <w:szCs w:val="24"/>
        </w:rPr>
      </w:pPr>
    </w:p>
    <w:p w14:paraId="3E3C74FD" w14:textId="08C15D8C" w:rsidR="00C82F2F" w:rsidRPr="00A21A73" w:rsidRDefault="00147014" w:rsidP="00C82F2F">
      <w:pPr>
        <w:pStyle w:val="Titre3"/>
        <w:spacing w:before="0"/>
        <w:rPr>
          <w:sz w:val="24"/>
          <w:szCs w:val="24"/>
        </w:rPr>
      </w:pPr>
      <w:r w:rsidRPr="00A21A73">
        <w:rPr>
          <w:sz w:val="24"/>
          <w:szCs w:val="24"/>
        </w:rPr>
        <w:t>6</w:t>
      </w:r>
      <w:r w:rsidR="00C82F2F" w:rsidRPr="00A21A73">
        <w:rPr>
          <w:sz w:val="24"/>
          <w:szCs w:val="24"/>
        </w:rPr>
        <w:t xml:space="preserve">.2. </w:t>
      </w:r>
      <w:bookmarkEnd w:id="17"/>
      <w:r w:rsidR="00C82F2F" w:rsidRPr="00A21A73">
        <w:rPr>
          <w:sz w:val="24"/>
          <w:szCs w:val="24"/>
        </w:rPr>
        <w:t>Tonal behavior specific for certain classes of words</w:t>
      </w:r>
    </w:p>
    <w:p w14:paraId="4AA668B3" w14:textId="1D117184" w:rsidR="007C3D1A" w:rsidRPr="00A21A73" w:rsidRDefault="007C3D1A" w:rsidP="007C3D1A">
      <w:pPr>
        <w:spacing w:after="0" w:line="240" w:lineRule="auto"/>
        <w:rPr>
          <w:rFonts w:ascii="Times New Roman" w:hAnsi="Times New Roman" w:cs="Times New Roman"/>
        </w:rPr>
      </w:pPr>
      <w:r w:rsidRPr="00A21A73">
        <w:rPr>
          <w:rFonts w:ascii="Times New Roman" w:hAnsi="Times New Roman" w:cs="Times New Roman"/>
          <w:color w:val="2F5496" w:themeColor="accent5" w:themeShade="BF"/>
        </w:rPr>
        <w:t>Do words of different word classes (e.g. nouns, verbs, pronouns) have different tonal behavior in the subject language?</w:t>
      </w:r>
    </w:p>
    <w:p w14:paraId="3060EF51" w14:textId="77777777" w:rsidR="00C82F2F" w:rsidRPr="00A21A73" w:rsidRDefault="00C82F2F" w:rsidP="00C82F2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21A73">
        <w:rPr>
          <w:rFonts w:ascii="Segoe UI Symbol" w:hAnsi="Segoe UI Symbol" w:cs="Segoe UI Symbol"/>
          <w:color w:val="002060"/>
        </w:rPr>
        <w:t>☐</w:t>
      </w:r>
      <w:r w:rsidRPr="00A21A73">
        <w:rPr>
          <w:rFonts w:ascii="Times New Roman" w:hAnsi="Times New Roman" w:cs="Times New Roman"/>
        </w:rPr>
        <w:t xml:space="preserve">  Yes:</w:t>
      </w:r>
    </w:p>
    <w:p w14:paraId="11C9D55D" w14:textId="77777777" w:rsidR="00C82F2F" w:rsidRPr="00A21A73" w:rsidRDefault="00C82F2F" w:rsidP="00C82F2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2B242D">
        <w:rPr>
          <w:rFonts w:ascii="Segoe UI Symbol" w:hAnsi="Segoe UI Symbol" w:cs="Segoe UI Symbol"/>
          <w:highlight w:val="blue"/>
        </w:rPr>
        <w:t>☐</w:t>
      </w:r>
      <w:r w:rsidRPr="00A21A73">
        <w:rPr>
          <w:rFonts w:ascii="Times New Roman" w:hAnsi="Times New Roman" w:cs="Times New Roman"/>
        </w:rPr>
        <w:t xml:space="preserve">  No</w:t>
      </w:r>
    </w:p>
    <w:p w14:paraId="7F47CCFE" w14:textId="2D095AB6" w:rsidR="00147014" w:rsidRPr="00A21A73" w:rsidRDefault="00520241" w:rsidP="00147014">
      <w:pPr>
        <w:spacing w:after="0"/>
        <w:rPr>
          <w:rFonts w:ascii="Times New Roman" w:hAnsi="Times New Roman" w:cs="Times New Roman"/>
          <w:b/>
          <w:i/>
          <w:color w:val="C00000"/>
        </w:rPr>
      </w:pPr>
      <w:hyperlink r:id="rId8" w:anchor="_Comment_11." w:history="1">
        <w:r w:rsidR="00147014" w:rsidRPr="00A21A73">
          <w:rPr>
            <w:rStyle w:val="Lienhypertexte"/>
            <w:rFonts w:ascii="Times New Roman" w:hAnsi="Times New Roman" w:cs="Times New Roman"/>
            <w:b/>
            <w:i/>
            <w:color w:val="C00000"/>
            <w:u w:val="single"/>
          </w:rPr>
          <w:t>Comment 16</w:t>
        </w:r>
        <w:r w:rsidR="00147014" w:rsidRPr="00A21A73">
          <w:rPr>
            <w:rStyle w:val="Lienhypertexte"/>
            <w:rFonts w:ascii="Times New Roman" w:hAnsi="Times New Roman" w:cs="Times New Roman"/>
            <w:i/>
            <w:color w:val="C00000"/>
            <w:u w:val="single"/>
          </w:rPr>
          <w:t>.</w:t>
        </w:r>
      </w:hyperlink>
      <w:r w:rsidR="00147014" w:rsidRPr="00A21A73">
        <w:rPr>
          <w:rFonts w:ascii="Times New Roman" w:hAnsi="Times New Roman" w:cs="Times New Roman"/>
          <w:b/>
          <w:i/>
          <w:color w:val="C00000"/>
        </w:rPr>
        <w:t xml:space="preserve"> </w:t>
      </w:r>
    </w:p>
    <w:p w14:paraId="1224BAB8" w14:textId="77777777" w:rsidR="00C82F2F" w:rsidRPr="00A21A73" w:rsidRDefault="00C82F2F" w:rsidP="00C82F2F">
      <w:pPr>
        <w:spacing w:after="0"/>
        <w:rPr>
          <w:rFonts w:ascii="Times New Roman" w:hAnsi="Times New Roman" w:cs="Times New Roman"/>
        </w:rPr>
      </w:pPr>
    </w:p>
    <w:p w14:paraId="261BE74F" w14:textId="52683A44" w:rsidR="00C82F2F" w:rsidRPr="00A21A73" w:rsidRDefault="00147014" w:rsidP="00C82F2F">
      <w:pPr>
        <w:pStyle w:val="Titre5"/>
        <w:spacing w:before="0"/>
        <w:rPr>
          <w:rFonts w:ascii="Times New Roman" w:hAnsi="Times New Roman" w:cs="Times New Roman"/>
        </w:rPr>
      </w:pPr>
      <w:bookmarkStart w:id="22" w:name="_7.2.1._Tonal_paradigmatic"/>
      <w:bookmarkEnd w:id="22"/>
      <w:r w:rsidRPr="00A21A73">
        <w:rPr>
          <w:rFonts w:ascii="Times New Roman" w:hAnsi="Times New Roman" w:cs="Times New Roman"/>
        </w:rPr>
        <w:t>6</w:t>
      </w:r>
      <w:r w:rsidR="00C82F2F" w:rsidRPr="00A21A73">
        <w:rPr>
          <w:rFonts w:ascii="Times New Roman" w:hAnsi="Times New Roman" w:cs="Times New Roman"/>
        </w:rPr>
        <w:t>.</w:t>
      </w:r>
      <w:r w:rsidRPr="00A21A73">
        <w:rPr>
          <w:rFonts w:ascii="Times New Roman" w:hAnsi="Times New Roman" w:cs="Times New Roman"/>
        </w:rPr>
        <w:t>3</w:t>
      </w:r>
      <w:r w:rsidR="00C82F2F" w:rsidRPr="00A21A73">
        <w:rPr>
          <w:rFonts w:ascii="Times New Roman" w:hAnsi="Times New Roman" w:cs="Times New Roman"/>
        </w:rPr>
        <w:t>. Tonal paradigmatic classes</w:t>
      </w:r>
    </w:p>
    <w:p w14:paraId="17857999" w14:textId="77777777" w:rsidR="00C82F2F" w:rsidRPr="00A21A73" w:rsidRDefault="00C82F2F" w:rsidP="00C82F2F">
      <w:pPr>
        <w:pStyle w:val="Corpsdetexte"/>
        <w:spacing w:before="0" w:after="0"/>
        <w:rPr>
          <w:color w:val="2F5496" w:themeColor="accent5" w:themeShade="BF"/>
        </w:rPr>
      </w:pPr>
      <w:r w:rsidRPr="00A21A73">
        <w:rPr>
          <w:color w:val="2F5496" w:themeColor="accent5" w:themeShade="BF"/>
        </w:rPr>
        <w:t>Are tonal paradigmatic classes characteristic for the subject language?</w:t>
      </w:r>
    </w:p>
    <w:p w14:paraId="7696A963" w14:textId="77777777" w:rsidR="00C82F2F" w:rsidRPr="00A21A73" w:rsidRDefault="00C82F2F" w:rsidP="00C82F2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21A73">
        <w:rPr>
          <w:rFonts w:ascii="Segoe UI Symbol" w:hAnsi="Segoe UI Symbol" w:cs="Segoe UI Symbol"/>
          <w:color w:val="002060"/>
        </w:rPr>
        <w:t>☐</w:t>
      </w:r>
      <w:r w:rsidRPr="00A21A73">
        <w:rPr>
          <w:rFonts w:ascii="Times New Roman" w:hAnsi="Times New Roman" w:cs="Times New Roman"/>
        </w:rPr>
        <w:t xml:space="preserve">  Yes:</w:t>
      </w:r>
    </w:p>
    <w:p w14:paraId="0CED2DC2" w14:textId="77777777" w:rsidR="00C82F2F" w:rsidRPr="00A21A73" w:rsidRDefault="00C82F2F" w:rsidP="00C82F2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2B242D">
        <w:rPr>
          <w:rFonts w:ascii="Segoe UI Symbol" w:hAnsi="Segoe UI Symbol" w:cs="Segoe UI Symbol"/>
          <w:highlight w:val="blue"/>
        </w:rPr>
        <w:t>☐</w:t>
      </w:r>
      <w:r w:rsidRPr="00A21A73">
        <w:rPr>
          <w:rFonts w:ascii="Times New Roman" w:hAnsi="Times New Roman" w:cs="Times New Roman"/>
        </w:rPr>
        <w:t xml:space="preserve">  No</w:t>
      </w:r>
    </w:p>
    <w:p w14:paraId="3F58F0EB" w14:textId="014C839F" w:rsidR="00F3303D" w:rsidRPr="00A21A73" w:rsidRDefault="00520241" w:rsidP="00F3303D">
      <w:pPr>
        <w:spacing w:after="0"/>
        <w:rPr>
          <w:rFonts w:ascii="Times New Roman" w:hAnsi="Times New Roman" w:cs="Times New Roman"/>
          <w:b/>
          <w:i/>
          <w:color w:val="C00000"/>
        </w:rPr>
      </w:pPr>
      <w:hyperlink r:id="rId9" w:anchor="_Comment_11." w:history="1">
        <w:r w:rsidR="00F3303D" w:rsidRPr="00A21A73">
          <w:rPr>
            <w:rStyle w:val="Lienhypertexte"/>
            <w:rFonts w:ascii="Times New Roman" w:hAnsi="Times New Roman" w:cs="Times New Roman"/>
            <w:b/>
            <w:i/>
            <w:color w:val="C00000"/>
            <w:u w:val="single"/>
          </w:rPr>
          <w:t>Comment 17</w:t>
        </w:r>
        <w:r w:rsidR="00F3303D" w:rsidRPr="00A21A73">
          <w:rPr>
            <w:rStyle w:val="Lienhypertexte"/>
            <w:rFonts w:ascii="Times New Roman" w:hAnsi="Times New Roman" w:cs="Times New Roman"/>
            <w:i/>
            <w:color w:val="C00000"/>
            <w:u w:val="single"/>
          </w:rPr>
          <w:t>.</w:t>
        </w:r>
      </w:hyperlink>
      <w:r w:rsidR="00F3303D" w:rsidRPr="00A21A73">
        <w:rPr>
          <w:rFonts w:ascii="Times New Roman" w:hAnsi="Times New Roman" w:cs="Times New Roman"/>
          <w:b/>
          <w:i/>
          <w:color w:val="C00000"/>
        </w:rPr>
        <w:t xml:space="preserve"> </w:t>
      </w:r>
    </w:p>
    <w:p w14:paraId="6F62286D" w14:textId="77777777" w:rsidR="00F3303D" w:rsidRDefault="00F3303D" w:rsidP="00F3303D">
      <w:pPr>
        <w:spacing w:after="0"/>
        <w:rPr>
          <w:rFonts w:ascii="Times New Roman" w:hAnsi="Times New Roman" w:cs="Times New Roman"/>
          <w:b/>
          <w:i/>
          <w:color w:val="C00000"/>
        </w:rPr>
      </w:pPr>
    </w:p>
    <w:p w14:paraId="05B4FA92" w14:textId="77777777" w:rsidR="00D755AB" w:rsidRPr="00D16A42" w:rsidRDefault="00D755AB" w:rsidP="00F3303D">
      <w:pPr>
        <w:spacing w:after="0"/>
        <w:rPr>
          <w:rFonts w:ascii="Times New Roman" w:hAnsi="Times New Roman" w:cs="Times New Roman"/>
          <w:b/>
          <w:i/>
          <w:color w:val="C00000"/>
          <w:lang w:val="ru-RU"/>
        </w:rPr>
      </w:pPr>
    </w:p>
    <w:p w14:paraId="019FB636" w14:textId="77777777" w:rsidR="00C82F2F" w:rsidRPr="00D755AB" w:rsidRDefault="00C82F2F" w:rsidP="00C82F2F">
      <w:pPr>
        <w:pStyle w:val="Titre2"/>
        <w:spacing w:before="0"/>
        <w:rPr>
          <w:rFonts w:ascii="Times New Roman" w:hAnsi="Times New Roman" w:cs="Times New Roman"/>
          <w:b/>
          <w:sz w:val="28"/>
          <w:szCs w:val="28"/>
        </w:rPr>
      </w:pPr>
      <w:bookmarkStart w:id="23" w:name="_3_Functions_of"/>
      <w:bookmarkEnd w:id="23"/>
      <w:r w:rsidRPr="00D755AB">
        <w:rPr>
          <w:rFonts w:ascii="Times New Roman" w:hAnsi="Times New Roman" w:cs="Times New Roman"/>
          <w:b/>
          <w:sz w:val="28"/>
          <w:szCs w:val="28"/>
        </w:rPr>
        <w:t xml:space="preserve">7 </w:t>
      </w:r>
      <w:bookmarkEnd w:id="18"/>
      <w:r w:rsidRPr="00D755AB">
        <w:rPr>
          <w:rFonts w:ascii="Times New Roman" w:hAnsi="Times New Roman" w:cs="Times New Roman"/>
          <w:b/>
          <w:sz w:val="28"/>
          <w:szCs w:val="28"/>
        </w:rPr>
        <w:t>Functions of tone</w:t>
      </w:r>
      <w:bookmarkEnd w:id="19"/>
    </w:p>
    <w:p w14:paraId="129AC664" w14:textId="57C868FF" w:rsidR="00C82F2F" w:rsidRPr="00A21A73" w:rsidRDefault="00C82F2F" w:rsidP="00C82F2F">
      <w:pPr>
        <w:pStyle w:val="FirstParagraph"/>
        <w:spacing w:before="0" w:after="0"/>
        <w:rPr>
          <w:rFonts w:ascii="Times New Roman" w:hAnsi="Times New Roman" w:cs="Times New Roman"/>
          <w:color w:val="2F5496" w:themeColor="accent5" w:themeShade="BF"/>
        </w:rPr>
      </w:pPr>
      <w:bookmarkStart w:id="24" w:name="_3.1_Functions_of"/>
      <w:bookmarkEnd w:id="24"/>
      <w:r w:rsidRPr="00A21A73">
        <w:rPr>
          <w:rFonts w:ascii="Times New Roman" w:hAnsi="Times New Roman" w:cs="Times New Roman"/>
          <w:color w:val="2F5496" w:themeColor="accent5" w:themeShade="BF"/>
        </w:rPr>
        <w:t>Please</w:t>
      </w:r>
      <w:r w:rsidR="007C3D1A" w:rsidRPr="00A21A73">
        <w:rPr>
          <w:rFonts w:ascii="Times New Roman" w:hAnsi="Times New Roman" w:cs="Times New Roman"/>
          <w:color w:val="2F5496" w:themeColor="accent5" w:themeShade="BF"/>
        </w:rPr>
        <w:t>,</w:t>
      </w:r>
      <w:r w:rsidRPr="00A21A73">
        <w:rPr>
          <w:rFonts w:ascii="Times New Roman" w:hAnsi="Times New Roman" w:cs="Times New Roman"/>
          <w:color w:val="2F5496" w:themeColor="accent5" w:themeShade="BF"/>
        </w:rPr>
        <w:t xml:space="preserve"> </w:t>
      </w:r>
      <w:r w:rsidR="007C3D1A" w:rsidRPr="00A21A73">
        <w:rPr>
          <w:rFonts w:ascii="Times New Roman" w:hAnsi="Times New Roman" w:cs="Times New Roman"/>
          <w:color w:val="2F5496" w:themeColor="accent5" w:themeShade="BF"/>
        </w:rPr>
        <w:t>mark the</w:t>
      </w:r>
      <w:r w:rsidRPr="00A21A73">
        <w:rPr>
          <w:rFonts w:ascii="Times New Roman" w:hAnsi="Times New Roman" w:cs="Times New Roman"/>
          <w:color w:val="2F5496" w:themeColor="accent5" w:themeShade="BF"/>
        </w:rPr>
        <w:t xml:space="preserve"> functions of tonal units in the subject language:</w:t>
      </w:r>
    </w:p>
    <w:p w14:paraId="56B9A36C" w14:textId="630BC089" w:rsidR="00C82F2F" w:rsidRPr="00A21A73" w:rsidRDefault="00C82F2F" w:rsidP="00C82F2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21A73">
        <w:rPr>
          <w:rFonts w:ascii="Times New Roman" w:hAnsi="Times New Roman" w:cs="Times New Roman"/>
        </w:rPr>
        <w:t xml:space="preserve">L </w:t>
      </w:r>
      <w:r w:rsidRPr="002B242D">
        <w:rPr>
          <w:rFonts w:ascii="Segoe UI Symbol" w:hAnsi="Segoe UI Symbol" w:cs="Segoe UI Symbol"/>
          <w:highlight w:val="blue"/>
        </w:rPr>
        <w:t>☐</w:t>
      </w:r>
      <w:r w:rsidRPr="00A21A73">
        <w:rPr>
          <w:rFonts w:ascii="Times New Roman" w:hAnsi="Times New Roman" w:cs="Times New Roman"/>
        </w:rPr>
        <w:t xml:space="preserve">  </w:t>
      </w:r>
      <w:r w:rsidR="00436483" w:rsidRPr="00A21A73">
        <w:rPr>
          <w:rFonts w:ascii="Times New Roman" w:hAnsi="Times New Roman" w:cs="Times New Roman"/>
        </w:rPr>
        <w:t>Lexical</w:t>
      </w:r>
    </w:p>
    <w:p w14:paraId="2ABF5B50" w14:textId="5B6E9F6D" w:rsidR="00C82F2F" w:rsidRPr="00A21A73" w:rsidRDefault="00C82F2F" w:rsidP="00C82F2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21A73">
        <w:rPr>
          <w:rFonts w:ascii="Times New Roman" w:hAnsi="Times New Roman" w:cs="Times New Roman"/>
        </w:rPr>
        <w:t xml:space="preserve">D </w:t>
      </w:r>
      <w:r w:rsidRPr="00A21A73">
        <w:rPr>
          <w:rFonts w:ascii="Segoe UI Symbol" w:hAnsi="Segoe UI Symbol" w:cs="Segoe UI Symbol"/>
        </w:rPr>
        <w:t>☐</w:t>
      </w:r>
      <w:r w:rsidRPr="00A21A73">
        <w:rPr>
          <w:rFonts w:ascii="Times New Roman" w:hAnsi="Times New Roman" w:cs="Times New Roman"/>
        </w:rPr>
        <w:t xml:space="preserve">  </w:t>
      </w:r>
      <w:r w:rsidR="00436483" w:rsidRPr="00A21A73">
        <w:rPr>
          <w:rFonts w:ascii="Times New Roman" w:hAnsi="Times New Roman" w:cs="Times New Roman"/>
        </w:rPr>
        <w:t>Derivational</w:t>
      </w:r>
    </w:p>
    <w:p w14:paraId="0A1ECB9B" w14:textId="543D782B" w:rsidR="00C82F2F" w:rsidRPr="00A21A73" w:rsidRDefault="00C82F2F" w:rsidP="009C1314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21A73">
        <w:rPr>
          <w:rFonts w:ascii="Times New Roman" w:hAnsi="Times New Roman" w:cs="Times New Roman"/>
        </w:rPr>
        <w:t xml:space="preserve">X </w:t>
      </w:r>
      <w:r w:rsidRPr="00A21A73">
        <w:rPr>
          <w:rFonts w:ascii="Segoe UI Symbol" w:hAnsi="Segoe UI Symbol" w:cs="Segoe UI Symbol"/>
        </w:rPr>
        <w:t>☐</w:t>
      </w:r>
      <w:r w:rsidRPr="00A21A73">
        <w:rPr>
          <w:rFonts w:ascii="Times New Roman" w:hAnsi="Times New Roman" w:cs="Times New Roman"/>
        </w:rPr>
        <w:t xml:space="preserve"> </w:t>
      </w:r>
      <w:r w:rsidR="00436483">
        <w:rPr>
          <w:rFonts w:ascii="Times New Roman" w:hAnsi="Times New Roman" w:cs="Times New Roman"/>
        </w:rPr>
        <w:t>Morphosyntactic</w:t>
      </w:r>
    </w:p>
    <w:p w14:paraId="5A75ADFB" w14:textId="77777777" w:rsidR="00C82F2F" w:rsidRPr="00A21A73" w:rsidRDefault="00C82F2F" w:rsidP="00C82F2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21A73">
        <w:rPr>
          <w:rFonts w:ascii="Times New Roman" w:hAnsi="Times New Roman" w:cs="Times New Roman"/>
        </w:rPr>
        <w:t xml:space="preserve">O </w:t>
      </w:r>
      <w:r w:rsidRPr="00A21A73">
        <w:rPr>
          <w:rFonts w:ascii="Segoe UI Symbol" w:hAnsi="Segoe UI Symbol" w:cs="Segoe UI Symbol"/>
        </w:rPr>
        <w:t>☐</w:t>
      </w:r>
      <w:r w:rsidRPr="00A21A73">
        <w:rPr>
          <w:rFonts w:ascii="Times New Roman" w:hAnsi="Times New Roman" w:cs="Times New Roman"/>
        </w:rPr>
        <w:t xml:space="preserve"> Other</w:t>
      </w:r>
    </w:p>
    <w:p w14:paraId="6FA06A9F" w14:textId="64A79609" w:rsidR="00C82F2F" w:rsidRPr="00A21A73" w:rsidRDefault="002C5A79" w:rsidP="00C82F2F">
      <w:pPr>
        <w:pStyle w:val="FirstParagraph"/>
        <w:spacing w:before="0" w:after="0"/>
        <w:rPr>
          <w:rFonts w:ascii="Times New Roman" w:hAnsi="Times New Roman" w:cs="Times New Roman"/>
          <w:color w:val="FF0000"/>
        </w:rPr>
      </w:pPr>
      <w:r w:rsidRPr="00A21A73">
        <w:rPr>
          <w:rFonts w:ascii="Times New Roman" w:hAnsi="Times New Roman" w:cs="Times New Roman"/>
          <w:color w:val="FF0000"/>
        </w:rPr>
        <w:t xml:space="preserve">In the section </w:t>
      </w:r>
      <w:r w:rsidRPr="00A21A73">
        <w:rPr>
          <w:rFonts w:ascii="Times New Roman" w:hAnsi="Times New Roman" w:cs="Times New Roman"/>
          <w:b/>
          <w:color w:val="FF0000"/>
        </w:rPr>
        <w:t xml:space="preserve">TYPE INDEX, </w:t>
      </w:r>
      <w:r w:rsidRPr="00A21A73">
        <w:rPr>
          <w:rFonts w:ascii="Times New Roman" w:hAnsi="Times New Roman" w:cs="Times New Roman"/>
          <w:color w:val="FF0000"/>
        </w:rPr>
        <w:t>please,</w:t>
      </w:r>
      <w:r w:rsidR="00C82F2F" w:rsidRPr="00A21A73">
        <w:rPr>
          <w:rFonts w:ascii="Times New Roman" w:hAnsi="Times New Roman" w:cs="Times New Roman"/>
          <w:color w:val="FF0000"/>
        </w:rPr>
        <w:t xml:space="preserve"> put the corresponding capital letters (it can be more than one) in square brackets e.g. </w:t>
      </w:r>
      <w:proofErr w:type="gramStart"/>
      <w:r w:rsidR="00C82F2F" w:rsidRPr="00A21A73">
        <w:rPr>
          <w:rFonts w:ascii="Times New Roman" w:hAnsi="Times New Roman" w:cs="Times New Roman"/>
          <w:color w:val="2F5496" w:themeColor="accent5" w:themeShade="BF"/>
        </w:rPr>
        <w:t>Iσ5(</w:t>
      </w:r>
      <w:proofErr w:type="gramEnd"/>
      <w:r w:rsidR="00C82F2F" w:rsidRPr="00A21A73">
        <w:rPr>
          <w:rFonts w:ascii="Times New Roman" w:hAnsi="Times New Roman" w:cs="Times New Roman"/>
          <w:color w:val="2F5496" w:themeColor="accent5" w:themeShade="BF"/>
        </w:rPr>
        <w:t xml:space="preserve">3)+Dd </w:t>
      </w:r>
      <w:r w:rsidR="00C82F2F" w:rsidRPr="00A21A73">
        <w:rPr>
          <w:rFonts w:ascii="Times New Roman" w:hAnsi="Times New Roman" w:cs="Times New Roman"/>
          <w:b/>
          <w:color w:val="FF0000"/>
        </w:rPr>
        <w:t>[LX]</w:t>
      </w:r>
    </w:p>
    <w:bookmarkStart w:id="25" w:name="_Toc47866358"/>
    <w:p w14:paraId="3F8D87D4" w14:textId="36B4FBD1" w:rsidR="00D75F1E" w:rsidRDefault="00D75F1E" w:rsidP="00D75F1E">
      <w:pPr>
        <w:spacing w:after="0"/>
        <w:rPr>
          <w:rFonts w:ascii="Times New Roman" w:hAnsi="Times New Roman" w:cs="Times New Roman"/>
          <w:b/>
          <w:i/>
          <w:color w:val="C00000"/>
        </w:rPr>
      </w:pPr>
      <w:r w:rsidRPr="00A21A73">
        <w:rPr>
          <w:rStyle w:val="Lienhypertexte"/>
          <w:rFonts w:ascii="Times New Roman" w:hAnsi="Times New Roman" w:cs="Times New Roman"/>
          <w:b/>
          <w:i/>
          <w:color w:val="C00000"/>
        </w:rPr>
        <w:fldChar w:fldCharType="begin"/>
      </w:r>
      <w:r w:rsidRPr="00A21A73">
        <w:rPr>
          <w:rStyle w:val="Lienhypertexte"/>
          <w:rFonts w:ascii="Times New Roman" w:hAnsi="Times New Roman" w:cs="Times New Roman"/>
          <w:b/>
          <w:i/>
          <w:color w:val="C00000"/>
        </w:rPr>
        <w:instrText xml:space="preserve"> HYPERLINK "file:///D:\\FOX\\TONES\\Ankety\\Anketa_clean.docx" \l "_Comment_11." </w:instrText>
      </w:r>
      <w:r w:rsidRPr="00A21A73">
        <w:rPr>
          <w:rStyle w:val="Lienhypertexte"/>
          <w:rFonts w:ascii="Times New Roman" w:hAnsi="Times New Roman" w:cs="Times New Roman"/>
          <w:b/>
          <w:i/>
          <w:color w:val="C00000"/>
        </w:rPr>
        <w:fldChar w:fldCharType="separate"/>
      </w:r>
      <w:r w:rsidRPr="00A21A73">
        <w:rPr>
          <w:rStyle w:val="Lienhypertexte"/>
          <w:rFonts w:ascii="Times New Roman" w:hAnsi="Times New Roman" w:cs="Times New Roman"/>
          <w:b/>
          <w:i/>
          <w:color w:val="C00000"/>
          <w:u w:val="single"/>
        </w:rPr>
        <w:t>Comment 18</w:t>
      </w:r>
      <w:r w:rsidRPr="00A21A73">
        <w:rPr>
          <w:rStyle w:val="Lienhypertexte"/>
          <w:rFonts w:ascii="Times New Roman" w:hAnsi="Times New Roman" w:cs="Times New Roman"/>
          <w:i/>
          <w:color w:val="C00000"/>
          <w:u w:val="single"/>
        </w:rPr>
        <w:t>.</w:t>
      </w:r>
      <w:r w:rsidRPr="00A21A73">
        <w:rPr>
          <w:rStyle w:val="Lienhypertexte"/>
          <w:rFonts w:ascii="Times New Roman" w:hAnsi="Times New Roman" w:cs="Times New Roman"/>
          <w:b/>
          <w:i/>
          <w:color w:val="C00000"/>
        </w:rPr>
        <w:fldChar w:fldCharType="end"/>
      </w:r>
      <w:r w:rsidRPr="00A21A73">
        <w:rPr>
          <w:rFonts w:ascii="Times New Roman" w:hAnsi="Times New Roman" w:cs="Times New Roman"/>
          <w:b/>
          <w:i/>
          <w:color w:val="C00000"/>
        </w:rPr>
        <w:t xml:space="preserve"> </w:t>
      </w:r>
    </w:p>
    <w:p w14:paraId="49CE2D84" w14:textId="77777777" w:rsidR="00D755AB" w:rsidRPr="00A21A73" w:rsidRDefault="00D755AB" w:rsidP="00D75F1E">
      <w:pPr>
        <w:spacing w:after="0"/>
        <w:rPr>
          <w:rFonts w:ascii="Times New Roman" w:hAnsi="Times New Roman" w:cs="Times New Roman"/>
          <w:b/>
          <w:i/>
          <w:color w:val="C00000"/>
        </w:rPr>
      </w:pPr>
    </w:p>
    <w:p w14:paraId="13E6A6D9" w14:textId="77777777" w:rsidR="00C82F2F" w:rsidRPr="00A21A73" w:rsidRDefault="00C82F2F" w:rsidP="00C82F2F">
      <w:pPr>
        <w:pStyle w:val="Titre3"/>
        <w:spacing w:before="0"/>
      </w:pPr>
      <w:r w:rsidRPr="00A21A73">
        <w:t xml:space="preserve">8 Other </w:t>
      </w:r>
      <w:proofErr w:type="spellStart"/>
      <w:r w:rsidRPr="00A21A73">
        <w:t>suprasegementals</w:t>
      </w:r>
      <w:bookmarkEnd w:id="25"/>
      <w:proofErr w:type="spellEnd"/>
    </w:p>
    <w:p w14:paraId="129B93A6" w14:textId="1D61768A" w:rsidR="00C82F2F" w:rsidRPr="00A21A73" w:rsidRDefault="00C82F2F" w:rsidP="00C82F2F">
      <w:pPr>
        <w:pStyle w:val="Titre5"/>
        <w:spacing w:before="0"/>
        <w:rPr>
          <w:rFonts w:ascii="Times New Roman" w:hAnsi="Times New Roman" w:cs="Times New Roman"/>
        </w:rPr>
      </w:pPr>
      <w:r w:rsidRPr="00A21A73">
        <w:rPr>
          <w:rFonts w:ascii="Times New Roman" w:hAnsi="Times New Roman" w:cs="Times New Roman"/>
        </w:rPr>
        <w:t xml:space="preserve">8.1. Word accent </w:t>
      </w:r>
    </w:p>
    <w:p w14:paraId="757BFF59" w14:textId="070D6F77" w:rsidR="00C82F2F" w:rsidRPr="00A21A73" w:rsidRDefault="00C82F2F" w:rsidP="00C82F2F">
      <w:pPr>
        <w:pStyle w:val="Titre5"/>
        <w:spacing w:before="0"/>
        <w:rPr>
          <w:rFonts w:ascii="Times New Roman" w:hAnsi="Times New Roman" w:cs="Times New Roman"/>
        </w:rPr>
      </w:pPr>
      <w:bookmarkStart w:id="26" w:name="_Does_word_accent"/>
      <w:bookmarkEnd w:id="26"/>
      <w:r w:rsidRPr="00A21A73">
        <w:rPr>
          <w:rFonts w:ascii="Times New Roman" w:hAnsi="Times New Roman" w:cs="Times New Roman"/>
        </w:rPr>
        <w:t xml:space="preserve">Does word accent exists in the subject language? </w:t>
      </w:r>
    </w:p>
    <w:p w14:paraId="30FFF471" w14:textId="77777777" w:rsidR="00C82F2F" w:rsidRPr="00A21A73" w:rsidRDefault="00C82F2F" w:rsidP="00C82F2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21A73">
        <w:rPr>
          <w:rFonts w:ascii="Segoe UI Symbol" w:hAnsi="Segoe UI Symbol" w:cs="Segoe UI Symbol"/>
        </w:rPr>
        <w:t>☐</w:t>
      </w:r>
      <w:r w:rsidRPr="00A21A73">
        <w:rPr>
          <w:rFonts w:ascii="Times New Roman" w:hAnsi="Times New Roman" w:cs="Times New Roman"/>
        </w:rPr>
        <w:t xml:space="preserve">  Yes</w:t>
      </w:r>
    </w:p>
    <w:p w14:paraId="6651574F" w14:textId="77777777" w:rsidR="00C82F2F" w:rsidRPr="00A21A73" w:rsidRDefault="00C82F2F" w:rsidP="00C82F2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2B242D">
        <w:rPr>
          <w:rFonts w:ascii="Segoe UI Symbol" w:hAnsi="Segoe UI Symbol" w:cs="Segoe UI Symbol"/>
          <w:highlight w:val="blue"/>
        </w:rPr>
        <w:t>☐</w:t>
      </w:r>
      <w:r w:rsidRPr="00A21A73">
        <w:rPr>
          <w:rFonts w:ascii="Times New Roman" w:hAnsi="Times New Roman" w:cs="Times New Roman"/>
        </w:rPr>
        <w:t xml:space="preserve">  No</w:t>
      </w:r>
    </w:p>
    <w:p w14:paraId="4FA3385F" w14:textId="77777777" w:rsidR="00D75F1E" w:rsidRPr="00A21A73" w:rsidRDefault="00D75F1E" w:rsidP="00C82F2F">
      <w:pPr>
        <w:spacing w:after="0"/>
        <w:rPr>
          <w:rFonts w:ascii="Times New Roman" w:hAnsi="Times New Roman" w:cs="Times New Roman"/>
          <w:color w:val="FF0000"/>
        </w:rPr>
      </w:pPr>
      <w:r w:rsidRPr="00A21A73">
        <w:rPr>
          <w:rFonts w:ascii="Times New Roman" w:hAnsi="Times New Roman" w:cs="Times New Roman"/>
          <w:color w:val="FF0000"/>
        </w:rPr>
        <w:t xml:space="preserve">In the section </w:t>
      </w:r>
      <w:r w:rsidRPr="00A21A73">
        <w:rPr>
          <w:rFonts w:ascii="Times New Roman" w:hAnsi="Times New Roman" w:cs="Times New Roman"/>
          <w:b/>
          <w:color w:val="FF0000"/>
        </w:rPr>
        <w:t xml:space="preserve">TYPE INDEX, </w:t>
      </w:r>
      <w:r w:rsidRPr="00A21A73">
        <w:rPr>
          <w:rFonts w:ascii="Times New Roman" w:hAnsi="Times New Roman" w:cs="Times New Roman"/>
          <w:color w:val="FF0000"/>
        </w:rPr>
        <w:t xml:space="preserve">please, </w:t>
      </w:r>
      <w:r w:rsidR="00C82F2F" w:rsidRPr="00A21A73">
        <w:rPr>
          <w:rFonts w:ascii="Times New Roman" w:hAnsi="Times New Roman" w:cs="Times New Roman"/>
          <w:color w:val="FF0000"/>
        </w:rPr>
        <w:t xml:space="preserve">put the corresponding information after square brackets, </w:t>
      </w:r>
    </w:p>
    <w:p w14:paraId="598F5DBF" w14:textId="3A8B9C84" w:rsidR="00C82F2F" w:rsidRPr="00A21A73" w:rsidRDefault="00C82F2F" w:rsidP="00C82F2F">
      <w:pPr>
        <w:spacing w:after="0"/>
        <w:rPr>
          <w:rFonts w:ascii="Times New Roman" w:hAnsi="Times New Roman" w:cs="Times New Roman"/>
          <w:b/>
          <w:color w:val="FF0000"/>
        </w:rPr>
      </w:pPr>
      <w:r w:rsidRPr="00A21A73">
        <w:rPr>
          <w:rFonts w:ascii="Times New Roman" w:hAnsi="Times New Roman" w:cs="Times New Roman"/>
          <w:color w:val="FF0000"/>
        </w:rPr>
        <w:t xml:space="preserve">e.g. </w:t>
      </w:r>
      <w:proofErr w:type="gramStart"/>
      <w:r w:rsidRPr="00A21A73">
        <w:rPr>
          <w:rFonts w:ascii="Times New Roman" w:hAnsi="Times New Roman" w:cs="Times New Roman"/>
          <w:color w:val="2F5496" w:themeColor="accent5" w:themeShade="BF"/>
        </w:rPr>
        <w:t>Iσ</w:t>
      </w:r>
      <w:r w:rsidR="00D75F1E" w:rsidRPr="00A21A73">
        <w:rPr>
          <w:rFonts w:ascii="Times New Roman" w:hAnsi="Times New Roman" w:cs="Times New Roman"/>
          <w:color w:val="2F5496" w:themeColor="accent5" w:themeShade="BF"/>
        </w:rPr>
        <w:t>5(</w:t>
      </w:r>
      <w:proofErr w:type="gramEnd"/>
      <w:r w:rsidR="00D75F1E" w:rsidRPr="00A21A73">
        <w:rPr>
          <w:rFonts w:ascii="Times New Roman" w:hAnsi="Times New Roman" w:cs="Times New Roman"/>
          <w:color w:val="2F5496" w:themeColor="accent5" w:themeShade="BF"/>
        </w:rPr>
        <w:t>3</w:t>
      </w:r>
      <w:r w:rsidRPr="00A21A73">
        <w:rPr>
          <w:rFonts w:ascii="Times New Roman" w:hAnsi="Times New Roman" w:cs="Times New Roman"/>
          <w:color w:val="2F5496" w:themeColor="accent5" w:themeShade="BF"/>
        </w:rPr>
        <w:t>)+</w:t>
      </w:r>
      <w:proofErr w:type="spellStart"/>
      <w:r w:rsidRPr="00A21A73">
        <w:rPr>
          <w:rFonts w:ascii="Times New Roman" w:hAnsi="Times New Roman" w:cs="Times New Roman"/>
          <w:color w:val="2F5496" w:themeColor="accent5" w:themeShade="BF"/>
        </w:rPr>
        <w:t>Dd</w:t>
      </w:r>
      <w:proofErr w:type="spellEnd"/>
      <w:r w:rsidRPr="00A21A73">
        <w:rPr>
          <w:rFonts w:ascii="Times New Roman" w:hAnsi="Times New Roman" w:cs="Times New Roman"/>
          <w:color w:val="2F5496" w:themeColor="accent5" w:themeShade="BF"/>
        </w:rPr>
        <w:t xml:space="preserve"> [LX] </w:t>
      </w:r>
      <w:proofErr w:type="spellStart"/>
      <w:r w:rsidRPr="00A21A73">
        <w:rPr>
          <w:rFonts w:ascii="Times New Roman" w:hAnsi="Times New Roman" w:cs="Times New Roman"/>
          <w:b/>
          <w:color w:val="FF0000"/>
        </w:rPr>
        <w:t>AccNo</w:t>
      </w:r>
      <w:proofErr w:type="spellEnd"/>
    </w:p>
    <w:p w14:paraId="0022ACB2" w14:textId="32B52497" w:rsidR="001913AB" w:rsidRPr="00276BDB" w:rsidRDefault="00520241" w:rsidP="001913AB">
      <w:pPr>
        <w:spacing w:after="0"/>
        <w:rPr>
          <w:rFonts w:ascii="Times New Roman" w:hAnsi="Times New Roman" w:cs="Times New Roman"/>
          <w:b/>
          <w:i/>
          <w:color w:val="C00000"/>
          <w:sz w:val="24"/>
          <w:szCs w:val="24"/>
          <w:lang w:eastAsia="zh-CN"/>
        </w:rPr>
      </w:pPr>
      <w:hyperlink w:anchor="_Comment_19._1" w:history="1">
        <w:r w:rsidR="001913AB" w:rsidRPr="00A21A73">
          <w:rPr>
            <w:rStyle w:val="Lienhypertexte"/>
            <w:rFonts w:ascii="Times New Roman" w:hAnsi="Times New Roman" w:cs="Times New Roman"/>
            <w:b/>
            <w:i/>
            <w:color w:val="C00000"/>
            <w:u w:val="single"/>
          </w:rPr>
          <w:t>Comment 19</w:t>
        </w:r>
        <w:r w:rsidR="001913AB" w:rsidRPr="00A21A73">
          <w:rPr>
            <w:rStyle w:val="Lienhypertexte"/>
            <w:rFonts w:ascii="Times New Roman" w:hAnsi="Times New Roman" w:cs="Times New Roman"/>
            <w:i/>
            <w:color w:val="C00000"/>
            <w:u w:val="single"/>
          </w:rPr>
          <w:t>.</w:t>
        </w:r>
      </w:hyperlink>
      <w:r w:rsidR="001913AB" w:rsidRPr="00A21A73">
        <w:rPr>
          <w:rFonts w:ascii="Times New Roman" w:hAnsi="Times New Roman" w:cs="Times New Roman"/>
          <w:b/>
          <w:i/>
          <w:color w:val="C00000"/>
        </w:rPr>
        <w:t xml:space="preserve"> </w:t>
      </w:r>
      <w:r w:rsidR="00E20ED6" w:rsidRPr="00E20ED6">
        <w:rPr>
          <w:rFonts w:ascii="Times New Roman" w:hAnsi="Times New Roman" w:cs="Times New Roman"/>
          <w:bCs/>
          <w:iCs/>
          <w:sz w:val="24"/>
          <w:szCs w:val="24"/>
        </w:rPr>
        <w:t>It is</w:t>
      </w:r>
      <w:r w:rsidR="00276BDB" w:rsidRPr="00276BD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76BDB">
        <w:rPr>
          <w:rFonts w:ascii="Times New Roman" w:hAnsi="Times New Roman" w:cs="Times New Roman"/>
          <w:bCs/>
          <w:iCs/>
          <w:sz w:val="24"/>
          <w:szCs w:val="24"/>
          <w:lang w:eastAsia="zh-CN"/>
        </w:rPr>
        <w:t>matter of dispute</w:t>
      </w:r>
      <w:r w:rsidR="00E20ED6" w:rsidRPr="00E20ED6">
        <w:rPr>
          <w:rFonts w:ascii="Times New Roman" w:hAnsi="Times New Roman" w:cs="Times New Roman"/>
          <w:bCs/>
          <w:iCs/>
          <w:sz w:val="24"/>
          <w:szCs w:val="24"/>
        </w:rPr>
        <w:t xml:space="preserve"> if </w:t>
      </w:r>
      <w:r w:rsidR="00E20ED6" w:rsidRPr="00E20ED6">
        <w:rPr>
          <w:rFonts w:ascii="Times New Roman" w:hAnsi="Times New Roman" w:cs="Times New Roman"/>
          <w:sz w:val="24"/>
          <w:szCs w:val="24"/>
        </w:rPr>
        <w:t>word accent exists in Chinese.</w:t>
      </w:r>
      <w:r w:rsidR="00E20ED6" w:rsidRPr="00E20ED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Apart from th</w:t>
      </w:r>
      <w:r w:rsidR="001A134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e</w:t>
      </w:r>
      <w:r w:rsidR="00E20ED6" w:rsidRPr="00E20ED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contrast between full</w:t>
      </w:r>
      <w:r w:rsidR="001A134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-tone</w:t>
      </w:r>
      <w:r w:rsidR="00E20ED6" w:rsidRPr="00E20ED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and </w:t>
      </w:r>
      <w:r w:rsidR="001A1342" w:rsidRPr="00E20ED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neutral</w:t>
      </w:r>
      <w:r w:rsidR="001A134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-</w:t>
      </w:r>
      <w:r w:rsidR="001A1342" w:rsidRPr="00E20ED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tone</w:t>
      </w:r>
      <w:r w:rsidR="00E20ED6" w:rsidRPr="00E20ED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syllables, some linguists have also identified differences in levels of stress among full</w:t>
      </w:r>
      <w:r w:rsidR="001A134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-tone</w:t>
      </w:r>
      <w:r w:rsidR="00E20ED6" w:rsidRPr="00E20ED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syllables. </w:t>
      </w:r>
      <w:r w:rsidR="001A134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However, there is no </w:t>
      </w:r>
      <w:r w:rsidR="001A134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eastAsia="zh-CN"/>
        </w:rPr>
        <w:t xml:space="preserve">agreement on the correlation between tone and stress. </w:t>
      </w:r>
      <w:r w:rsidR="00276BD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eastAsia="zh-CN"/>
        </w:rPr>
        <w:t>Views also differ on how stress is represented.</w:t>
      </w:r>
      <w:r w:rsidR="001A134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eastAsia="zh-CN"/>
        </w:rPr>
        <w:t xml:space="preserve"> </w:t>
      </w:r>
      <w:r w:rsidR="00276BD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According to some researchers</w:t>
      </w:r>
      <w:r w:rsidR="00E20ED6" w:rsidRPr="00E20ED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a multi-syllable word or compound is </w:t>
      </w:r>
      <w:r w:rsidR="00276BD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believed</w:t>
      </w:r>
      <w:r w:rsidR="00E20ED6" w:rsidRPr="00E20ED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to have the strongest stress on the final syllable, and the next strongest generally on the first syllable. Others, however, noting that the apparent final-syllable stress </w:t>
      </w:r>
      <w:r w:rsidR="00276BD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eastAsia="zh-CN"/>
        </w:rPr>
        <w:t xml:space="preserve">is no more than </w:t>
      </w:r>
      <w:r w:rsidR="00E20ED6" w:rsidRPr="00E20ED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natural lengthening of the final syllable of a phrase, and disappears when a word is pronounced within a sentence rather than in isolation. </w:t>
      </w:r>
      <w:r w:rsidR="00276BD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There is</w:t>
      </w:r>
      <w:r w:rsidR="00276BDB" w:rsidRPr="00276BD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276BD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also </w:t>
      </w:r>
      <w:r w:rsidR="00276BD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eastAsia="zh-CN"/>
        </w:rPr>
        <w:t>an</w:t>
      </w:r>
      <w:r w:rsidR="00276BD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opinion</w:t>
      </w:r>
      <w:r w:rsidR="00E20ED6" w:rsidRPr="00E20ED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 that it is the first syllable that is most strongly stressed</w:t>
      </w:r>
      <w:r w:rsidR="00276BD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 and</w:t>
      </w:r>
      <w:r w:rsidR="00276BDB" w:rsidRPr="00276BD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276BD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eastAsia="zh-CN"/>
        </w:rPr>
        <w:t>each subsequent is weaker.</w:t>
      </w:r>
    </w:p>
    <w:p w14:paraId="30395E21" w14:textId="77777777" w:rsidR="001913AB" w:rsidRPr="00A21A73" w:rsidRDefault="001913AB" w:rsidP="00C82F2F">
      <w:pPr>
        <w:spacing w:after="0"/>
        <w:rPr>
          <w:rFonts w:ascii="Times New Roman" w:hAnsi="Times New Roman" w:cs="Times New Roman"/>
          <w:color w:val="FF0000"/>
        </w:rPr>
      </w:pPr>
    </w:p>
    <w:p w14:paraId="6C0C3F60" w14:textId="6E58A222" w:rsidR="00C82F2F" w:rsidRPr="00A21A73" w:rsidRDefault="00C82F2F" w:rsidP="00C82F2F">
      <w:pPr>
        <w:pStyle w:val="Titre5"/>
        <w:spacing w:before="0"/>
        <w:rPr>
          <w:ins w:id="27" w:author="Valentin Vydrin" w:date="2020-09-06T10:34:00Z"/>
          <w:rFonts w:ascii="Times New Roman" w:hAnsi="Times New Roman" w:cs="Times New Roman"/>
        </w:rPr>
      </w:pPr>
      <w:r w:rsidRPr="00A21A73">
        <w:rPr>
          <w:rFonts w:ascii="Times New Roman" w:hAnsi="Times New Roman" w:cs="Times New Roman"/>
        </w:rPr>
        <w:t>8.1.</w:t>
      </w:r>
      <w:r w:rsidR="001913AB" w:rsidRPr="00A21A73">
        <w:rPr>
          <w:rFonts w:ascii="Times New Roman" w:hAnsi="Times New Roman" w:cs="Times New Roman"/>
        </w:rPr>
        <w:t>1</w:t>
      </w:r>
      <w:r w:rsidRPr="00A21A73">
        <w:rPr>
          <w:rFonts w:ascii="Times New Roman" w:hAnsi="Times New Roman" w:cs="Times New Roman"/>
        </w:rPr>
        <w:t xml:space="preserve">. If word accent exists, is there any correlation between accent and tone? </w:t>
      </w:r>
    </w:p>
    <w:p w14:paraId="2CE841A8" w14:textId="77777777" w:rsidR="00C82F2F" w:rsidRPr="00A21A73" w:rsidRDefault="00C82F2F" w:rsidP="00C82F2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21A73">
        <w:rPr>
          <w:rFonts w:ascii="Segoe UI Symbol" w:hAnsi="Segoe UI Symbol" w:cs="Segoe UI Symbol"/>
        </w:rPr>
        <w:t>☐</w:t>
      </w:r>
      <w:r w:rsidRPr="00A21A73">
        <w:rPr>
          <w:rFonts w:ascii="Times New Roman" w:hAnsi="Times New Roman" w:cs="Times New Roman"/>
        </w:rPr>
        <w:t xml:space="preserve">  Yes</w:t>
      </w:r>
    </w:p>
    <w:p w14:paraId="652BA691" w14:textId="77777777" w:rsidR="00C82F2F" w:rsidRPr="00A21A73" w:rsidRDefault="00C82F2F" w:rsidP="00C82F2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21A73">
        <w:rPr>
          <w:rFonts w:ascii="Segoe UI Symbol" w:hAnsi="Segoe UI Symbol" w:cs="Segoe UI Symbol"/>
        </w:rPr>
        <w:t>☐</w:t>
      </w:r>
      <w:r w:rsidRPr="00A21A73">
        <w:rPr>
          <w:rFonts w:ascii="Times New Roman" w:hAnsi="Times New Roman" w:cs="Times New Roman"/>
        </w:rPr>
        <w:t xml:space="preserve">  No</w:t>
      </w:r>
    </w:p>
    <w:p w14:paraId="7A1548CF" w14:textId="406C1A59" w:rsidR="001913AB" w:rsidRPr="00A21A73" w:rsidRDefault="00520241" w:rsidP="001913AB">
      <w:pPr>
        <w:spacing w:after="0"/>
        <w:rPr>
          <w:rFonts w:ascii="Times New Roman" w:hAnsi="Times New Roman" w:cs="Times New Roman"/>
          <w:b/>
          <w:i/>
          <w:color w:val="C00000"/>
        </w:rPr>
      </w:pPr>
      <w:hyperlink r:id="rId10" w:anchor="_Comment_11." w:history="1">
        <w:r w:rsidR="001913AB" w:rsidRPr="00A21A73">
          <w:rPr>
            <w:rStyle w:val="Lienhypertexte"/>
            <w:rFonts w:ascii="Times New Roman" w:hAnsi="Times New Roman" w:cs="Times New Roman"/>
            <w:b/>
            <w:i/>
            <w:color w:val="C00000"/>
            <w:u w:val="single"/>
          </w:rPr>
          <w:t>Comment 20</w:t>
        </w:r>
        <w:r w:rsidR="001913AB" w:rsidRPr="00A21A73">
          <w:rPr>
            <w:rStyle w:val="Lienhypertexte"/>
            <w:rFonts w:ascii="Times New Roman" w:hAnsi="Times New Roman" w:cs="Times New Roman"/>
            <w:i/>
            <w:color w:val="C00000"/>
            <w:u w:val="single"/>
          </w:rPr>
          <w:t>.</w:t>
        </w:r>
      </w:hyperlink>
      <w:r w:rsidR="001913AB" w:rsidRPr="00A21A73">
        <w:rPr>
          <w:rFonts w:ascii="Times New Roman" w:hAnsi="Times New Roman" w:cs="Times New Roman"/>
          <w:b/>
          <w:i/>
          <w:color w:val="C00000"/>
        </w:rPr>
        <w:t xml:space="preserve"> </w:t>
      </w:r>
    </w:p>
    <w:p w14:paraId="1D5BBE08" w14:textId="77777777" w:rsidR="00C82F2F" w:rsidRPr="00A21A73" w:rsidRDefault="00C82F2F" w:rsidP="00C82F2F">
      <w:pPr>
        <w:pStyle w:val="Paragraphedeliste"/>
        <w:spacing w:after="0"/>
        <w:ind w:left="0"/>
        <w:contextualSpacing w:val="0"/>
        <w:rPr>
          <w:rFonts w:ascii="Times New Roman" w:hAnsi="Times New Roman" w:cs="Times New Roman"/>
          <w:color w:val="A5A5A5" w:themeColor="accent3"/>
        </w:rPr>
      </w:pPr>
    </w:p>
    <w:p w14:paraId="6395EE41" w14:textId="77777777" w:rsidR="00C82F2F" w:rsidRPr="00533C2D" w:rsidRDefault="00C82F2F" w:rsidP="00C82F2F">
      <w:pPr>
        <w:pStyle w:val="Titre5"/>
        <w:spacing w:before="0"/>
        <w:rPr>
          <w:rFonts w:ascii="Times New Roman" w:hAnsi="Times New Roman" w:cs="Times New Roman"/>
        </w:rPr>
      </w:pPr>
      <w:r w:rsidRPr="00533C2D">
        <w:rPr>
          <w:rFonts w:ascii="Times New Roman" w:hAnsi="Times New Roman" w:cs="Times New Roman"/>
        </w:rPr>
        <w:t xml:space="preserve">8.2. Phrase intonation </w:t>
      </w:r>
    </w:p>
    <w:p w14:paraId="09E21A0B" w14:textId="7A83E9F1" w:rsidR="00C82F2F" w:rsidRPr="00A21A73" w:rsidRDefault="00C82F2F" w:rsidP="00C82F2F">
      <w:pPr>
        <w:pStyle w:val="Titre5"/>
        <w:spacing w:before="0"/>
        <w:rPr>
          <w:rFonts w:ascii="Times New Roman" w:hAnsi="Times New Roman" w:cs="Times New Roman"/>
        </w:rPr>
      </w:pPr>
      <w:bookmarkStart w:id="28" w:name="_Does_phrase_intonation"/>
      <w:bookmarkEnd w:id="28"/>
      <w:r w:rsidRPr="00533C2D">
        <w:rPr>
          <w:rFonts w:ascii="Times New Roman" w:hAnsi="Times New Roman" w:cs="Times New Roman"/>
        </w:rPr>
        <w:t xml:space="preserve">Does </w:t>
      </w:r>
      <w:r w:rsidR="009C1314" w:rsidRPr="00533C2D">
        <w:rPr>
          <w:rFonts w:ascii="Times New Roman" w:hAnsi="Times New Roman" w:cs="Times New Roman"/>
        </w:rPr>
        <w:t xml:space="preserve">phrase intonation </w:t>
      </w:r>
      <w:r w:rsidRPr="00533C2D">
        <w:rPr>
          <w:rFonts w:ascii="Times New Roman" w:hAnsi="Times New Roman" w:cs="Times New Roman"/>
        </w:rPr>
        <w:t>exists in</w:t>
      </w:r>
      <w:r w:rsidRPr="00A21A73">
        <w:rPr>
          <w:rFonts w:ascii="Times New Roman" w:hAnsi="Times New Roman" w:cs="Times New Roman"/>
        </w:rPr>
        <w:t xml:space="preserve"> the subject language? </w:t>
      </w:r>
    </w:p>
    <w:p w14:paraId="420DD716" w14:textId="77777777" w:rsidR="00C82F2F" w:rsidRPr="00A21A73" w:rsidRDefault="00C82F2F" w:rsidP="00C82F2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710493">
        <w:rPr>
          <w:rFonts w:ascii="Segoe UI Symbol" w:hAnsi="Segoe UI Symbol" w:cs="Segoe UI Symbol"/>
        </w:rPr>
        <w:t>☐</w:t>
      </w:r>
      <w:r w:rsidRPr="00A21A73">
        <w:rPr>
          <w:rFonts w:ascii="Times New Roman" w:hAnsi="Times New Roman" w:cs="Times New Roman"/>
        </w:rPr>
        <w:t xml:space="preserve">  Yes</w:t>
      </w:r>
    </w:p>
    <w:p w14:paraId="28013E96" w14:textId="77777777" w:rsidR="00C82F2F" w:rsidRPr="00A21A73" w:rsidRDefault="00C82F2F" w:rsidP="00C82F2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710493">
        <w:rPr>
          <w:rFonts w:ascii="Segoe UI Symbol" w:hAnsi="Segoe UI Symbol" w:cs="Segoe UI Symbol"/>
          <w:highlight w:val="blue"/>
        </w:rPr>
        <w:t>☐</w:t>
      </w:r>
      <w:r w:rsidRPr="00A21A73">
        <w:rPr>
          <w:rFonts w:ascii="Times New Roman" w:hAnsi="Times New Roman" w:cs="Times New Roman"/>
        </w:rPr>
        <w:t xml:space="preserve">  No</w:t>
      </w:r>
    </w:p>
    <w:p w14:paraId="52CAC0EE" w14:textId="1CE0784F" w:rsidR="00C82F2F" w:rsidRPr="00A21A73" w:rsidRDefault="001913AB" w:rsidP="00C82F2F">
      <w:pPr>
        <w:spacing w:after="0"/>
        <w:rPr>
          <w:rFonts w:ascii="Times New Roman" w:hAnsi="Times New Roman" w:cs="Times New Roman"/>
          <w:color w:val="FF0000"/>
        </w:rPr>
      </w:pPr>
      <w:r w:rsidRPr="00A21A73">
        <w:rPr>
          <w:rFonts w:ascii="Times New Roman" w:hAnsi="Times New Roman" w:cs="Times New Roman"/>
          <w:color w:val="FF0000"/>
        </w:rPr>
        <w:t xml:space="preserve">In the section </w:t>
      </w:r>
      <w:r w:rsidRPr="00A21A73">
        <w:rPr>
          <w:rFonts w:ascii="Times New Roman" w:hAnsi="Times New Roman" w:cs="Times New Roman"/>
          <w:b/>
          <w:color w:val="FF0000"/>
        </w:rPr>
        <w:t xml:space="preserve">TYPE INDEX, </w:t>
      </w:r>
      <w:r w:rsidRPr="00A21A73">
        <w:rPr>
          <w:rFonts w:ascii="Times New Roman" w:hAnsi="Times New Roman" w:cs="Times New Roman"/>
          <w:color w:val="FF0000"/>
        </w:rPr>
        <w:t>please, put the corresponding information after the information about the accent,</w:t>
      </w:r>
      <w:r w:rsidR="00C82F2F" w:rsidRPr="00A21A73">
        <w:rPr>
          <w:rFonts w:ascii="Times New Roman" w:hAnsi="Times New Roman" w:cs="Times New Roman"/>
          <w:color w:val="FF0000"/>
        </w:rPr>
        <w:t xml:space="preserve"> e.g. </w:t>
      </w:r>
      <w:proofErr w:type="gramStart"/>
      <w:r w:rsidR="00C82F2F" w:rsidRPr="00A21A73">
        <w:rPr>
          <w:rFonts w:ascii="Times New Roman" w:hAnsi="Times New Roman" w:cs="Times New Roman"/>
          <w:color w:val="2F5496" w:themeColor="accent5" w:themeShade="BF"/>
        </w:rPr>
        <w:t>Iσ</w:t>
      </w:r>
      <w:r w:rsidRPr="00A21A73">
        <w:rPr>
          <w:rFonts w:ascii="Times New Roman" w:hAnsi="Times New Roman" w:cs="Times New Roman"/>
          <w:color w:val="2F5496" w:themeColor="accent5" w:themeShade="BF"/>
        </w:rPr>
        <w:t>5(</w:t>
      </w:r>
      <w:proofErr w:type="gramEnd"/>
      <w:r w:rsidRPr="00A21A73">
        <w:rPr>
          <w:rFonts w:ascii="Times New Roman" w:hAnsi="Times New Roman" w:cs="Times New Roman"/>
          <w:color w:val="2F5496" w:themeColor="accent5" w:themeShade="BF"/>
        </w:rPr>
        <w:t>3</w:t>
      </w:r>
      <w:r w:rsidR="00C82F2F" w:rsidRPr="00A21A73">
        <w:rPr>
          <w:rFonts w:ascii="Times New Roman" w:hAnsi="Times New Roman" w:cs="Times New Roman"/>
          <w:color w:val="2F5496" w:themeColor="accent5" w:themeShade="BF"/>
        </w:rPr>
        <w:t>)+</w:t>
      </w:r>
      <w:proofErr w:type="spellStart"/>
      <w:r w:rsidR="00C82F2F" w:rsidRPr="00A21A73">
        <w:rPr>
          <w:rFonts w:ascii="Times New Roman" w:hAnsi="Times New Roman" w:cs="Times New Roman"/>
          <w:color w:val="2F5496" w:themeColor="accent5" w:themeShade="BF"/>
        </w:rPr>
        <w:t>Dd</w:t>
      </w:r>
      <w:proofErr w:type="spellEnd"/>
      <w:r w:rsidR="00C82F2F" w:rsidRPr="00A21A73">
        <w:rPr>
          <w:rFonts w:ascii="Times New Roman" w:hAnsi="Times New Roman" w:cs="Times New Roman"/>
          <w:color w:val="2F5496" w:themeColor="accent5" w:themeShade="BF"/>
        </w:rPr>
        <w:t xml:space="preserve"> [LX] </w:t>
      </w:r>
      <w:proofErr w:type="spellStart"/>
      <w:r w:rsidR="00C82F2F" w:rsidRPr="00A21A73">
        <w:rPr>
          <w:rFonts w:ascii="Times New Roman" w:hAnsi="Times New Roman" w:cs="Times New Roman"/>
          <w:color w:val="2F5496" w:themeColor="accent5" w:themeShade="BF"/>
        </w:rPr>
        <w:t>AccNo</w:t>
      </w:r>
      <w:proofErr w:type="spellEnd"/>
      <w:r w:rsidR="00C82F2F" w:rsidRPr="00A21A73">
        <w:rPr>
          <w:rFonts w:ascii="Times New Roman" w:hAnsi="Times New Roman" w:cs="Times New Roman"/>
          <w:color w:val="2F5496" w:themeColor="accent5" w:themeShade="BF"/>
        </w:rPr>
        <w:t xml:space="preserve"> </w:t>
      </w:r>
      <w:proofErr w:type="spellStart"/>
      <w:r w:rsidR="00C82F2F" w:rsidRPr="00A21A73">
        <w:rPr>
          <w:rFonts w:ascii="Times New Roman" w:hAnsi="Times New Roman" w:cs="Times New Roman"/>
          <w:b/>
          <w:color w:val="FF0000"/>
        </w:rPr>
        <w:t>IntNo</w:t>
      </w:r>
      <w:proofErr w:type="spellEnd"/>
    </w:p>
    <w:p w14:paraId="1AC5D8F7" w14:textId="6482190B" w:rsidR="002B242D" w:rsidRPr="00E416E5" w:rsidRDefault="00520241" w:rsidP="002B242D">
      <w:pPr>
        <w:pStyle w:val="Corpsdetexte"/>
      </w:pPr>
      <w:hyperlink w:anchor="_Comment_21." w:history="1">
        <w:r w:rsidR="00A21A73" w:rsidRPr="00A21A73">
          <w:rPr>
            <w:rStyle w:val="Lienhypertexte"/>
            <w:b/>
            <w:i/>
            <w:color w:val="C00000"/>
            <w:u w:val="single"/>
          </w:rPr>
          <w:t>Comment 21</w:t>
        </w:r>
        <w:r w:rsidR="00A21A73" w:rsidRPr="00A21A73">
          <w:rPr>
            <w:rStyle w:val="Lienhypertexte"/>
            <w:i/>
            <w:color w:val="C00000"/>
            <w:u w:val="single"/>
          </w:rPr>
          <w:t>.</w:t>
        </w:r>
      </w:hyperlink>
      <w:r w:rsidR="00A21A73" w:rsidRPr="00A21A73">
        <w:rPr>
          <w:b/>
          <w:i/>
          <w:color w:val="C00000"/>
        </w:rPr>
        <w:t xml:space="preserve"> </w:t>
      </w:r>
      <w:r w:rsidR="00710493" w:rsidRPr="00710493">
        <w:rPr>
          <w:bCs/>
          <w:iCs/>
        </w:rPr>
        <w:t xml:space="preserve">Existence of </w:t>
      </w:r>
      <w:r w:rsidR="00710493" w:rsidRPr="00533C2D">
        <w:t>phrase intonation</w:t>
      </w:r>
      <w:r w:rsidR="00710493">
        <w:t xml:space="preserve"> in Chinese is also a </w:t>
      </w:r>
      <w:r w:rsidR="00710493" w:rsidRPr="00710493">
        <w:t>contentious issue</w:t>
      </w:r>
      <w:r w:rsidR="00710493">
        <w:t>.</w:t>
      </w:r>
      <w:r w:rsidR="00710493">
        <w:rPr>
          <w:b/>
          <w:i/>
          <w:color w:val="C00000"/>
        </w:rPr>
        <w:t xml:space="preserve"> </w:t>
      </w:r>
      <w:r w:rsidR="002B242D" w:rsidRPr="00E416E5">
        <w:rPr>
          <w:rFonts w:eastAsiaTheme="minorEastAsia"/>
          <w:lang w:eastAsia="zh-CN"/>
        </w:rPr>
        <w:t>M</w:t>
      </w:r>
      <w:r w:rsidR="002B242D" w:rsidRPr="00E416E5">
        <w:t xml:space="preserve">any functions of intonation in other languages, such as </w:t>
      </w:r>
      <w:r w:rsidR="002B242D" w:rsidRPr="00E416E5">
        <w:rPr>
          <w:color w:val="202122"/>
        </w:rPr>
        <w:t>doubt, query, command, etc.,</w:t>
      </w:r>
      <w:r w:rsidR="002B242D" w:rsidRPr="00E416E5">
        <w:t xml:space="preserve"> are fulfilled in Chinese by the use of particles. </w:t>
      </w:r>
      <w:r w:rsidR="002B242D" w:rsidRPr="00E416E5">
        <w:rPr>
          <w:color w:val="202122"/>
        </w:rPr>
        <w:t>However,</w:t>
      </w:r>
      <w:r w:rsidR="00271C14">
        <w:rPr>
          <w:color w:val="202122"/>
        </w:rPr>
        <w:t xml:space="preserve"> </w:t>
      </w:r>
      <w:r w:rsidR="00271C14" w:rsidRPr="00E20ED6">
        <w:rPr>
          <w:color w:val="202122"/>
          <w:shd w:val="clear" w:color="auto" w:fill="FFFFFF"/>
        </w:rPr>
        <w:t>some linguists</w:t>
      </w:r>
      <w:r w:rsidR="00271C14">
        <w:rPr>
          <w:color w:val="202122"/>
          <w:shd w:val="clear" w:color="auto" w:fill="FFFFFF"/>
        </w:rPr>
        <w:t xml:space="preserve"> argue that</w:t>
      </w:r>
      <w:r w:rsidR="002B242D" w:rsidRPr="00E416E5">
        <w:rPr>
          <w:color w:val="202122"/>
        </w:rPr>
        <w:t xml:space="preserve"> intonation is still present in Chinese: </w:t>
      </w:r>
      <w:r w:rsidR="002B242D" w:rsidRPr="00E416E5">
        <w:rPr>
          <w:rFonts w:eastAsiaTheme="minorEastAsia"/>
          <w:color w:val="202122"/>
          <w:lang w:eastAsia="zh-CN"/>
        </w:rPr>
        <w:t>w</w:t>
      </w:r>
      <w:r w:rsidR="002B242D" w:rsidRPr="00E416E5">
        <w:t xml:space="preserve">hen particles are not used, tone and intonation can be combined, </w:t>
      </w:r>
      <w:r w:rsidR="002B242D" w:rsidRPr="00E416E5">
        <w:rPr>
          <w:color w:val="202122"/>
        </w:rPr>
        <w:t>although there are varying analyses of how it interacts with the lexical tones. Som</w:t>
      </w:r>
      <w:r w:rsidR="002B242D" w:rsidRPr="00E416E5">
        <w:t xml:space="preserve">e linguists </w:t>
      </w:r>
      <w:r w:rsidR="00271C14">
        <w:t>have found that</w:t>
      </w:r>
      <w:r w:rsidR="002B242D" w:rsidRPr="00E416E5">
        <w:t xml:space="preserve"> </w:t>
      </w:r>
      <w:r w:rsidR="00271C14">
        <w:t xml:space="preserve">there could be </w:t>
      </w:r>
      <w:r w:rsidR="002B242D" w:rsidRPr="00E416E5">
        <w:t xml:space="preserve">an additional intonation rise or fall at the end of the last syllable of a </w:t>
      </w:r>
      <w:r w:rsidR="00271C14">
        <w:t>statement,</w:t>
      </w:r>
      <w:r w:rsidR="002B242D" w:rsidRPr="00E416E5">
        <w:t xml:space="preserve"> the resulting syllable will be lengthened in order to carry an extra tone. The others </w:t>
      </w:r>
      <w:r w:rsidR="00271C14">
        <w:rPr>
          <w:rFonts w:eastAsiaTheme="minorEastAsia"/>
          <w:lang w:eastAsia="zh-CN"/>
        </w:rPr>
        <w:t>assume</w:t>
      </w:r>
      <w:r w:rsidR="002B242D" w:rsidRPr="00E416E5">
        <w:t xml:space="preserve"> that</w:t>
      </w:r>
      <w:r w:rsidR="00271C14">
        <w:t>,</w:t>
      </w:r>
      <w:r w:rsidR="002B242D" w:rsidRPr="00E416E5">
        <w:t xml:space="preserve"> </w:t>
      </w:r>
      <w:r w:rsidR="00271C14">
        <w:rPr>
          <w:rFonts w:eastAsiaTheme="minorEastAsia"/>
          <w:lang w:eastAsia="zh-CN"/>
        </w:rPr>
        <w:t>depending on</w:t>
      </w:r>
      <w:r w:rsidR="00271C14" w:rsidRPr="00E416E5">
        <w:t xml:space="preserve"> the desired intonational meaning</w:t>
      </w:r>
      <w:r w:rsidR="00271C14">
        <w:t xml:space="preserve">, </w:t>
      </w:r>
      <w:r w:rsidR="002B242D" w:rsidRPr="00E416E5">
        <w:t xml:space="preserve">the pitch of the entire </w:t>
      </w:r>
      <w:r w:rsidR="00271C14">
        <w:t>statement</w:t>
      </w:r>
      <w:r w:rsidR="002B242D" w:rsidRPr="00E416E5">
        <w:t xml:space="preserve"> is raised or lowered. </w:t>
      </w:r>
    </w:p>
    <w:p w14:paraId="16A2D22B" w14:textId="33213F04" w:rsidR="00A21A73" w:rsidRPr="00A21A73" w:rsidRDefault="00A21A73" w:rsidP="00A21A73">
      <w:pPr>
        <w:spacing w:after="0"/>
        <w:rPr>
          <w:rFonts w:ascii="Times New Roman" w:hAnsi="Times New Roman" w:cs="Times New Roman"/>
          <w:b/>
          <w:i/>
          <w:color w:val="C00000"/>
        </w:rPr>
      </w:pPr>
    </w:p>
    <w:p w14:paraId="217781AE" w14:textId="77777777" w:rsidR="00C82F2F" w:rsidRPr="00A21A73" w:rsidRDefault="00C82F2F" w:rsidP="00C82F2F">
      <w:pPr>
        <w:pStyle w:val="Paragraphedeliste"/>
        <w:spacing w:after="0"/>
        <w:ind w:left="0"/>
        <w:contextualSpacing w:val="0"/>
        <w:rPr>
          <w:rFonts w:ascii="Times New Roman" w:hAnsi="Times New Roman" w:cs="Times New Roman"/>
        </w:rPr>
      </w:pPr>
    </w:p>
    <w:p w14:paraId="00B6B287" w14:textId="77777777" w:rsidR="00C82F2F" w:rsidRPr="00D755AB" w:rsidRDefault="00C82F2F" w:rsidP="00C82F2F">
      <w:pPr>
        <w:pStyle w:val="Titre2"/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D755AB">
        <w:rPr>
          <w:rFonts w:ascii="Times New Roman" w:hAnsi="Times New Roman" w:cs="Times New Roman"/>
          <w:b/>
          <w:sz w:val="28"/>
          <w:szCs w:val="28"/>
        </w:rPr>
        <w:t xml:space="preserve">9 </w:t>
      </w:r>
      <w:bookmarkEnd w:id="20"/>
      <w:r w:rsidRPr="00D755AB">
        <w:rPr>
          <w:rFonts w:ascii="Times New Roman" w:hAnsi="Times New Roman" w:cs="Times New Roman"/>
          <w:b/>
          <w:sz w:val="28"/>
          <w:szCs w:val="28"/>
        </w:rPr>
        <w:t>Additional information, comments</w:t>
      </w:r>
      <w:bookmarkEnd w:id="21"/>
    </w:p>
    <w:p w14:paraId="7BEB8F00" w14:textId="77777777" w:rsidR="00C82F2F" w:rsidRPr="00A21A73" w:rsidRDefault="00C82F2F" w:rsidP="00C82F2F">
      <w:pPr>
        <w:pStyle w:val="FirstParagraph"/>
        <w:spacing w:before="0" w:after="0"/>
        <w:rPr>
          <w:rFonts w:ascii="Times New Roman" w:hAnsi="Times New Roman" w:cs="Times New Roman"/>
          <w:color w:val="2F5496" w:themeColor="accent5" w:themeShade="BF"/>
        </w:rPr>
      </w:pPr>
      <w:r w:rsidRPr="00A21A73">
        <w:rPr>
          <w:rFonts w:ascii="Times New Roman" w:hAnsi="Times New Roman" w:cs="Times New Roman"/>
          <w:color w:val="2F5496" w:themeColor="accent5" w:themeShade="BF"/>
        </w:rPr>
        <w:t>Please add any remaining comments below.</w:t>
      </w:r>
    </w:p>
    <w:p w14:paraId="59553B98" w14:textId="559A8A0B" w:rsidR="00A21A73" w:rsidRPr="00A21A73" w:rsidRDefault="00520241" w:rsidP="00A21A73">
      <w:pPr>
        <w:spacing w:after="0"/>
        <w:rPr>
          <w:rFonts w:ascii="Times New Roman" w:hAnsi="Times New Roman" w:cs="Times New Roman"/>
          <w:b/>
          <w:i/>
          <w:color w:val="C00000"/>
        </w:rPr>
      </w:pPr>
      <w:hyperlink r:id="rId11" w:anchor="_Comment_11." w:history="1">
        <w:r w:rsidR="00A21A73" w:rsidRPr="00A21A73">
          <w:rPr>
            <w:rStyle w:val="Lienhypertexte"/>
            <w:rFonts w:ascii="Times New Roman" w:hAnsi="Times New Roman" w:cs="Times New Roman"/>
            <w:b/>
            <w:i/>
            <w:color w:val="C00000"/>
            <w:u w:val="single"/>
          </w:rPr>
          <w:t>Comment 22</w:t>
        </w:r>
        <w:r w:rsidR="00A21A73" w:rsidRPr="00A21A73">
          <w:rPr>
            <w:rStyle w:val="Lienhypertexte"/>
            <w:rFonts w:ascii="Times New Roman" w:hAnsi="Times New Roman" w:cs="Times New Roman"/>
            <w:i/>
            <w:color w:val="C00000"/>
            <w:u w:val="single"/>
          </w:rPr>
          <w:t>.</w:t>
        </w:r>
      </w:hyperlink>
      <w:r w:rsidR="00A21A73" w:rsidRPr="00A21A73">
        <w:rPr>
          <w:rFonts w:ascii="Times New Roman" w:hAnsi="Times New Roman" w:cs="Times New Roman"/>
          <w:b/>
          <w:i/>
          <w:color w:val="C00000"/>
        </w:rPr>
        <w:t xml:space="preserve"> </w:t>
      </w:r>
    </w:p>
    <w:p w14:paraId="4F203B50" w14:textId="77777777" w:rsidR="001645BB" w:rsidRPr="00A21A73" w:rsidRDefault="001645BB" w:rsidP="001645BB">
      <w:pPr>
        <w:pStyle w:val="Corpsdetexte"/>
      </w:pPr>
    </w:p>
    <w:p w14:paraId="616F7AFC" w14:textId="77777777" w:rsidR="00A21A73" w:rsidRPr="00D755AB" w:rsidRDefault="00A21A73" w:rsidP="00A21A73">
      <w:pPr>
        <w:pStyle w:val="Titre2"/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D755AB">
        <w:rPr>
          <w:rFonts w:ascii="Times New Roman" w:hAnsi="Times New Roman" w:cs="Times New Roman"/>
          <w:b/>
          <w:sz w:val="28"/>
          <w:szCs w:val="28"/>
        </w:rPr>
        <w:t>10. Sources</w:t>
      </w:r>
    </w:p>
    <w:p w14:paraId="04BDD8DC" w14:textId="1A064F23" w:rsidR="00D24F06" w:rsidRPr="00A21A73" w:rsidRDefault="00A21A73" w:rsidP="001645BB">
      <w:pPr>
        <w:pStyle w:val="Corpsdetexte"/>
        <w:rPr>
          <w:color w:val="2F5496" w:themeColor="accent5" w:themeShade="BF"/>
        </w:rPr>
      </w:pPr>
      <w:r w:rsidRPr="00A21A73">
        <w:rPr>
          <w:color w:val="2F5496" w:themeColor="accent5" w:themeShade="BF"/>
        </w:rPr>
        <w:t xml:space="preserve">Put here the list of sources used (books, articles, databases, field materials, </w:t>
      </w:r>
      <w:proofErr w:type="spellStart"/>
      <w:r w:rsidRPr="00A21A73">
        <w:rPr>
          <w:color w:val="2F5496" w:themeColor="accent5" w:themeShade="BF"/>
        </w:rPr>
        <w:t>etc</w:t>
      </w:r>
      <w:proofErr w:type="spellEnd"/>
      <w:r w:rsidRPr="00A21A73">
        <w:rPr>
          <w:color w:val="2F5496" w:themeColor="accent5" w:themeShade="BF"/>
        </w:rPr>
        <w:t>)</w:t>
      </w:r>
      <w:bookmarkStart w:id="29" w:name="_GoBack"/>
      <w:bookmarkEnd w:id="29"/>
    </w:p>
    <w:sectPr w:rsidR="00D24F06" w:rsidRPr="00A21A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235700" w14:textId="77777777" w:rsidR="00520241" w:rsidRDefault="00520241" w:rsidP="00C82F2F">
      <w:pPr>
        <w:spacing w:after="0" w:line="240" w:lineRule="auto"/>
      </w:pPr>
      <w:r>
        <w:separator/>
      </w:r>
    </w:p>
  </w:endnote>
  <w:endnote w:type="continuationSeparator" w:id="0">
    <w:p w14:paraId="31A16079" w14:textId="77777777" w:rsidR="00520241" w:rsidRDefault="00520241" w:rsidP="00C82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22A82" w14:textId="77777777" w:rsidR="00520241" w:rsidRDefault="00520241" w:rsidP="00C82F2F">
      <w:pPr>
        <w:spacing w:after="0" w:line="240" w:lineRule="auto"/>
      </w:pPr>
      <w:r>
        <w:separator/>
      </w:r>
    </w:p>
  </w:footnote>
  <w:footnote w:type="continuationSeparator" w:id="0">
    <w:p w14:paraId="16E1F7BE" w14:textId="77777777" w:rsidR="00520241" w:rsidRDefault="00520241" w:rsidP="00C82F2F">
      <w:pPr>
        <w:spacing w:after="0" w:line="240" w:lineRule="auto"/>
      </w:pPr>
      <w:r>
        <w:continuationSeparator/>
      </w:r>
    </w:p>
  </w:footnote>
  <w:footnote w:id="1">
    <w:p w14:paraId="44500E2D" w14:textId="77777777" w:rsidR="00C82F2F" w:rsidRPr="00AE7DA0" w:rsidRDefault="00C82F2F" w:rsidP="00C82F2F">
      <w:pPr>
        <w:pStyle w:val="Notedebasdepage"/>
        <w:rPr>
          <w:rFonts w:ascii="Times New Roman" w:hAnsi="Times New Roman" w:cs="Times New Roman"/>
          <w:sz w:val="20"/>
          <w:szCs w:val="20"/>
        </w:rPr>
      </w:pPr>
      <w:r w:rsidRPr="00C11A59">
        <w:rPr>
          <w:rStyle w:val="Appelnotedebasdep"/>
          <w:rFonts w:ascii="Times New Roman" w:hAnsi="Times New Roman" w:cs="Times New Roman"/>
          <w:sz w:val="20"/>
          <w:szCs w:val="20"/>
        </w:rPr>
        <w:footnoteRef/>
      </w:r>
      <w:r w:rsidRPr="00C11A59">
        <w:rPr>
          <w:rFonts w:ascii="Times New Roman" w:hAnsi="Times New Roman" w:cs="Times New Roman"/>
          <w:sz w:val="20"/>
          <w:szCs w:val="20"/>
        </w:rPr>
        <w:t xml:space="preserve"> Uniformed transcription of our Project assumes the designation of tonal units with numbers. For level systems: 1 - the lowest level, then, depending on the number of levels: 2, 3, 4, 5.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1A27D85"/>
    <w:multiLevelType w:val="multilevel"/>
    <w:tmpl w:val="6A662570"/>
    <w:lvl w:ilvl="0">
      <w:start w:val="9"/>
      <w:numFmt w:val="decimal"/>
      <w:lvlText w:val="(%1)"/>
      <w:lvlJc w:val="left"/>
      <w:pPr>
        <w:tabs>
          <w:tab w:val="num" w:pos="0"/>
        </w:tabs>
        <w:ind w:left="480" w:hanging="480"/>
      </w:pPr>
    </w:lvl>
    <w:lvl w:ilvl="1">
      <w:start w:val="9"/>
      <w:numFmt w:val="decimal"/>
      <w:lvlText w:val="(%2)"/>
      <w:lvlJc w:val="left"/>
      <w:pPr>
        <w:tabs>
          <w:tab w:val="num" w:pos="720"/>
        </w:tabs>
        <w:ind w:left="1200" w:hanging="480"/>
      </w:pPr>
    </w:lvl>
    <w:lvl w:ilvl="2">
      <w:start w:val="9"/>
      <w:numFmt w:val="decimal"/>
      <w:lvlText w:val="(%3)"/>
      <w:lvlJc w:val="left"/>
      <w:pPr>
        <w:tabs>
          <w:tab w:val="num" w:pos="1440"/>
        </w:tabs>
        <w:ind w:left="1920" w:hanging="480"/>
      </w:pPr>
    </w:lvl>
    <w:lvl w:ilvl="3">
      <w:start w:val="9"/>
      <w:numFmt w:val="decimal"/>
      <w:lvlText w:val="(%4)"/>
      <w:lvlJc w:val="left"/>
      <w:pPr>
        <w:tabs>
          <w:tab w:val="num" w:pos="2160"/>
        </w:tabs>
        <w:ind w:left="2640" w:hanging="480"/>
      </w:pPr>
    </w:lvl>
    <w:lvl w:ilvl="4">
      <w:start w:val="9"/>
      <w:numFmt w:val="decimal"/>
      <w:lvlText w:val="(%5)"/>
      <w:lvlJc w:val="left"/>
      <w:pPr>
        <w:tabs>
          <w:tab w:val="num" w:pos="2880"/>
        </w:tabs>
        <w:ind w:left="3360" w:hanging="480"/>
      </w:pPr>
    </w:lvl>
    <w:lvl w:ilvl="5">
      <w:start w:val="9"/>
      <w:numFmt w:val="decimal"/>
      <w:lvlText w:val="(%6)"/>
      <w:lvlJc w:val="left"/>
      <w:pPr>
        <w:tabs>
          <w:tab w:val="num" w:pos="3600"/>
        </w:tabs>
        <w:ind w:left="4080" w:hanging="480"/>
      </w:pPr>
    </w:lvl>
    <w:lvl w:ilvl="6">
      <w:start w:val="9"/>
      <w:numFmt w:val="decimal"/>
      <w:lvlText w:val="(%7)"/>
      <w:lvlJc w:val="left"/>
      <w:pPr>
        <w:tabs>
          <w:tab w:val="num" w:pos="4320"/>
        </w:tabs>
        <w:ind w:left="4800" w:hanging="480"/>
      </w:pPr>
    </w:lvl>
    <w:lvl w:ilvl="7">
      <w:start w:val="9"/>
      <w:numFmt w:val="decimal"/>
      <w:lvlText w:val="(%8)"/>
      <w:lvlJc w:val="left"/>
      <w:pPr>
        <w:tabs>
          <w:tab w:val="num" w:pos="5040"/>
        </w:tabs>
        <w:ind w:left="5520" w:hanging="480"/>
      </w:pPr>
    </w:lvl>
    <w:lvl w:ilvl="8">
      <w:start w:val="9"/>
      <w:numFmt w:val="decimal"/>
      <w:lvlText w:val="(%9)"/>
      <w:lvlJc w:val="left"/>
      <w:pPr>
        <w:tabs>
          <w:tab w:val="num" w:pos="5760"/>
        </w:tabs>
        <w:ind w:left="6240" w:hanging="480"/>
      </w:pPr>
    </w:lvl>
  </w:abstractNum>
  <w:abstractNum w:abstractNumId="1" w15:restartNumberingAfterBreak="0">
    <w:nsid w:val="B3CBBDEE"/>
    <w:multiLevelType w:val="multilevel"/>
    <w:tmpl w:val="E9BC9982"/>
    <w:lvl w:ilvl="0">
      <w:start w:val="5"/>
      <w:numFmt w:val="decimal"/>
      <w:lvlText w:val="(%1)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(%2)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(%3)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(%4)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(%5)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(%6)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(%7)"/>
      <w:lvlJc w:val="left"/>
      <w:pPr>
        <w:tabs>
          <w:tab w:val="num" w:pos="4320"/>
        </w:tabs>
        <w:ind w:left="4800" w:hanging="480"/>
      </w:pPr>
    </w:lvl>
    <w:lvl w:ilvl="7">
      <w:start w:val="5"/>
      <w:numFmt w:val="decimal"/>
      <w:lvlText w:val="(%8)"/>
      <w:lvlJc w:val="left"/>
      <w:pPr>
        <w:tabs>
          <w:tab w:val="num" w:pos="5040"/>
        </w:tabs>
        <w:ind w:left="5520" w:hanging="480"/>
      </w:pPr>
    </w:lvl>
    <w:lvl w:ilvl="8">
      <w:start w:val="5"/>
      <w:numFmt w:val="decimal"/>
      <w:lvlText w:val="(%9)"/>
      <w:lvlJc w:val="left"/>
      <w:pPr>
        <w:tabs>
          <w:tab w:val="num" w:pos="5760"/>
        </w:tabs>
        <w:ind w:left="6240" w:hanging="480"/>
      </w:pPr>
    </w:lvl>
  </w:abstractNum>
  <w:abstractNum w:abstractNumId="2" w15:restartNumberingAfterBreak="0">
    <w:nsid w:val="EA454B4C"/>
    <w:multiLevelType w:val="multilevel"/>
    <w:tmpl w:val="3D183466"/>
    <w:lvl w:ilvl="0">
      <w:numFmt w:val="bullet"/>
      <w:lvlText w:val="•"/>
      <w:lvlJc w:val="left"/>
      <w:pPr>
        <w:tabs>
          <w:tab w:val="num" w:pos="2977"/>
        </w:tabs>
        <w:ind w:left="3457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3" w15:restartNumberingAfterBreak="0">
    <w:nsid w:val="238D8174"/>
    <w:multiLevelType w:val="multilevel"/>
    <w:tmpl w:val="D81896E0"/>
    <w:lvl w:ilvl="0">
      <w:start w:val="14"/>
      <w:numFmt w:val="decimal"/>
      <w:lvlText w:val="(%1)"/>
      <w:lvlJc w:val="left"/>
      <w:pPr>
        <w:tabs>
          <w:tab w:val="num" w:pos="0"/>
        </w:tabs>
        <w:ind w:left="480" w:hanging="480"/>
      </w:pPr>
    </w:lvl>
    <w:lvl w:ilvl="1">
      <w:start w:val="14"/>
      <w:numFmt w:val="decimal"/>
      <w:lvlText w:val="(%2)"/>
      <w:lvlJc w:val="left"/>
      <w:pPr>
        <w:tabs>
          <w:tab w:val="num" w:pos="720"/>
        </w:tabs>
        <w:ind w:left="1200" w:hanging="480"/>
      </w:pPr>
    </w:lvl>
    <w:lvl w:ilvl="2">
      <w:start w:val="14"/>
      <w:numFmt w:val="decimal"/>
      <w:lvlText w:val="(%3)"/>
      <w:lvlJc w:val="left"/>
      <w:pPr>
        <w:tabs>
          <w:tab w:val="num" w:pos="1440"/>
        </w:tabs>
        <w:ind w:left="1920" w:hanging="480"/>
      </w:pPr>
    </w:lvl>
    <w:lvl w:ilvl="3">
      <w:start w:val="14"/>
      <w:numFmt w:val="decimal"/>
      <w:lvlText w:val="(%4)"/>
      <w:lvlJc w:val="left"/>
      <w:pPr>
        <w:tabs>
          <w:tab w:val="num" w:pos="2160"/>
        </w:tabs>
        <w:ind w:left="2640" w:hanging="480"/>
      </w:pPr>
    </w:lvl>
    <w:lvl w:ilvl="4">
      <w:start w:val="14"/>
      <w:numFmt w:val="decimal"/>
      <w:lvlText w:val="(%5)"/>
      <w:lvlJc w:val="left"/>
      <w:pPr>
        <w:tabs>
          <w:tab w:val="num" w:pos="2880"/>
        </w:tabs>
        <w:ind w:left="3360" w:hanging="480"/>
      </w:pPr>
    </w:lvl>
    <w:lvl w:ilvl="5">
      <w:start w:val="14"/>
      <w:numFmt w:val="decimal"/>
      <w:lvlText w:val="(%6)"/>
      <w:lvlJc w:val="left"/>
      <w:pPr>
        <w:tabs>
          <w:tab w:val="num" w:pos="3600"/>
        </w:tabs>
        <w:ind w:left="4080" w:hanging="480"/>
      </w:pPr>
    </w:lvl>
    <w:lvl w:ilvl="6">
      <w:start w:val="14"/>
      <w:numFmt w:val="decimal"/>
      <w:lvlText w:val="(%7)"/>
      <w:lvlJc w:val="left"/>
      <w:pPr>
        <w:tabs>
          <w:tab w:val="num" w:pos="4320"/>
        </w:tabs>
        <w:ind w:left="4800" w:hanging="480"/>
      </w:pPr>
    </w:lvl>
    <w:lvl w:ilvl="7">
      <w:start w:val="14"/>
      <w:numFmt w:val="decimal"/>
      <w:lvlText w:val="(%8)"/>
      <w:lvlJc w:val="left"/>
      <w:pPr>
        <w:tabs>
          <w:tab w:val="num" w:pos="5040"/>
        </w:tabs>
        <w:ind w:left="5520" w:hanging="480"/>
      </w:pPr>
    </w:lvl>
    <w:lvl w:ilvl="8">
      <w:start w:val="14"/>
      <w:numFmt w:val="decimal"/>
      <w:lvlText w:val="(%9)"/>
      <w:lvlJc w:val="left"/>
      <w:pPr>
        <w:tabs>
          <w:tab w:val="num" w:pos="5760"/>
        </w:tabs>
        <w:ind w:left="6240" w:hanging="480"/>
      </w:pPr>
    </w:lvl>
  </w:abstractNum>
  <w:abstractNum w:abstractNumId="4" w15:restartNumberingAfterBreak="0">
    <w:nsid w:val="2C1AE401"/>
    <w:multiLevelType w:val="multilevel"/>
    <w:tmpl w:val="448E8FF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5" w15:restartNumberingAfterBreak="0">
    <w:nsid w:val="3C1F2E9B"/>
    <w:multiLevelType w:val="multilevel"/>
    <w:tmpl w:val="472E2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E90080"/>
    <w:multiLevelType w:val="hybridMultilevel"/>
    <w:tmpl w:val="4CF2786E"/>
    <w:lvl w:ilvl="0" w:tplc="AD9E08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55E9F"/>
    <w:multiLevelType w:val="multilevel"/>
    <w:tmpl w:val="94168478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7261BAD"/>
    <w:multiLevelType w:val="multilevel"/>
    <w:tmpl w:val="DE1690AE"/>
    <w:lvl w:ilvl="0">
      <w:start w:val="3"/>
      <w:numFmt w:val="decimal"/>
      <w:lvlText w:val="(%1)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(%2)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(%3)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(%4)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(%5)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(%6)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(%7)"/>
      <w:lvlJc w:val="left"/>
      <w:pPr>
        <w:tabs>
          <w:tab w:val="num" w:pos="4320"/>
        </w:tabs>
        <w:ind w:left="4800" w:hanging="480"/>
      </w:pPr>
    </w:lvl>
    <w:lvl w:ilvl="7">
      <w:start w:val="3"/>
      <w:numFmt w:val="decimal"/>
      <w:lvlText w:val="(%8)"/>
      <w:lvlJc w:val="left"/>
      <w:pPr>
        <w:tabs>
          <w:tab w:val="num" w:pos="5040"/>
        </w:tabs>
        <w:ind w:left="5520" w:hanging="480"/>
      </w:pPr>
    </w:lvl>
    <w:lvl w:ilvl="8">
      <w:start w:val="3"/>
      <w:numFmt w:val="decimal"/>
      <w:lvlText w:val="(%9)"/>
      <w:lvlJc w:val="left"/>
      <w:pPr>
        <w:tabs>
          <w:tab w:val="num" w:pos="5760"/>
        </w:tabs>
        <w:ind w:left="6240" w:hanging="480"/>
      </w:pPr>
    </w:lvl>
  </w:abstractNum>
  <w:abstractNum w:abstractNumId="9" w15:restartNumberingAfterBreak="0">
    <w:nsid w:val="4FBE019A"/>
    <w:multiLevelType w:val="multilevel"/>
    <w:tmpl w:val="B40C9C9A"/>
    <w:lvl w:ilvl="0">
      <w:start w:val="7"/>
      <w:numFmt w:val="decimal"/>
      <w:lvlText w:val="(%1)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(%2)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(%3)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(%4)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(%5)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(%6)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(%7)"/>
      <w:lvlJc w:val="left"/>
      <w:pPr>
        <w:tabs>
          <w:tab w:val="num" w:pos="4320"/>
        </w:tabs>
        <w:ind w:left="4800" w:hanging="480"/>
      </w:pPr>
    </w:lvl>
    <w:lvl w:ilvl="7">
      <w:start w:val="7"/>
      <w:numFmt w:val="decimal"/>
      <w:lvlText w:val="(%8)"/>
      <w:lvlJc w:val="left"/>
      <w:pPr>
        <w:tabs>
          <w:tab w:val="num" w:pos="5040"/>
        </w:tabs>
        <w:ind w:left="5520" w:hanging="480"/>
      </w:pPr>
    </w:lvl>
    <w:lvl w:ilvl="8">
      <w:start w:val="7"/>
      <w:numFmt w:val="decimal"/>
      <w:lvlText w:val="(%9)"/>
      <w:lvlJc w:val="left"/>
      <w:pPr>
        <w:tabs>
          <w:tab w:val="num" w:pos="5760"/>
        </w:tabs>
        <w:ind w:left="6240" w:hanging="480"/>
      </w:pPr>
    </w:lvl>
  </w:abstractNum>
  <w:abstractNum w:abstractNumId="10" w15:restartNumberingAfterBreak="0">
    <w:nsid w:val="615F1ED2"/>
    <w:multiLevelType w:val="multilevel"/>
    <w:tmpl w:val="86AE403E"/>
    <w:lvl w:ilvl="0">
      <w:start w:val="12"/>
      <w:numFmt w:val="decimal"/>
      <w:lvlText w:val="(%1)"/>
      <w:lvlJc w:val="left"/>
      <w:pPr>
        <w:tabs>
          <w:tab w:val="num" w:pos="0"/>
        </w:tabs>
        <w:ind w:left="480" w:hanging="480"/>
      </w:pPr>
    </w:lvl>
    <w:lvl w:ilvl="1">
      <w:start w:val="12"/>
      <w:numFmt w:val="decimal"/>
      <w:lvlText w:val="(%2)"/>
      <w:lvlJc w:val="left"/>
      <w:pPr>
        <w:tabs>
          <w:tab w:val="num" w:pos="720"/>
        </w:tabs>
        <w:ind w:left="1200" w:hanging="480"/>
      </w:pPr>
    </w:lvl>
    <w:lvl w:ilvl="2">
      <w:start w:val="12"/>
      <w:numFmt w:val="decimal"/>
      <w:lvlText w:val="(%3)"/>
      <w:lvlJc w:val="left"/>
      <w:pPr>
        <w:tabs>
          <w:tab w:val="num" w:pos="1440"/>
        </w:tabs>
        <w:ind w:left="1920" w:hanging="480"/>
      </w:pPr>
    </w:lvl>
    <w:lvl w:ilvl="3">
      <w:start w:val="12"/>
      <w:numFmt w:val="decimal"/>
      <w:lvlText w:val="(%4)"/>
      <w:lvlJc w:val="left"/>
      <w:pPr>
        <w:tabs>
          <w:tab w:val="num" w:pos="2160"/>
        </w:tabs>
        <w:ind w:left="2640" w:hanging="480"/>
      </w:pPr>
    </w:lvl>
    <w:lvl w:ilvl="4">
      <w:start w:val="12"/>
      <w:numFmt w:val="decimal"/>
      <w:lvlText w:val="(%5)"/>
      <w:lvlJc w:val="left"/>
      <w:pPr>
        <w:tabs>
          <w:tab w:val="num" w:pos="2880"/>
        </w:tabs>
        <w:ind w:left="3360" w:hanging="480"/>
      </w:pPr>
    </w:lvl>
    <w:lvl w:ilvl="5">
      <w:start w:val="12"/>
      <w:numFmt w:val="decimal"/>
      <w:lvlText w:val="(%6)"/>
      <w:lvlJc w:val="left"/>
      <w:pPr>
        <w:tabs>
          <w:tab w:val="num" w:pos="3600"/>
        </w:tabs>
        <w:ind w:left="4080" w:hanging="480"/>
      </w:pPr>
    </w:lvl>
    <w:lvl w:ilvl="6">
      <w:start w:val="12"/>
      <w:numFmt w:val="decimal"/>
      <w:lvlText w:val="(%7)"/>
      <w:lvlJc w:val="left"/>
      <w:pPr>
        <w:tabs>
          <w:tab w:val="num" w:pos="4320"/>
        </w:tabs>
        <w:ind w:left="4800" w:hanging="480"/>
      </w:pPr>
    </w:lvl>
    <w:lvl w:ilvl="7">
      <w:start w:val="12"/>
      <w:numFmt w:val="decimal"/>
      <w:lvlText w:val="(%8)"/>
      <w:lvlJc w:val="left"/>
      <w:pPr>
        <w:tabs>
          <w:tab w:val="num" w:pos="5040"/>
        </w:tabs>
        <w:ind w:left="5520" w:hanging="480"/>
      </w:pPr>
    </w:lvl>
    <w:lvl w:ilvl="8">
      <w:start w:val="12"/>
      <w:numFmt w:val="decimal"/>
      <w:lvlText w:val="(%9)"/>
      <w:lvlJc w:val="left"/>
      <w:pPr>
        <w:tabs>
          <w:tab w:val="num" w:pos="5760"/>
        </w:tabs>
        <w:ind w:left="6240" w:hanging="480"/>
      </w:pPr>
    </w:lvl>
  </w:abstractNum>
  <w:abstractNum w:abstractNumId="11" w15:restartNumberingAfterBreak="0">
    <w:nsid w:val="687B7EB5"/>
    <w:multiLevelType w:val="multilevel"/>
    <w:tmpl w:val="A3FA2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315DCA"/>
    <w:multiLevelType w:val="multilevel"/>
    <w:tmpl w:val="B3CE635A"/>
    <w:lvl w:ilvl="0">
      <w:start w:val="1"/>
      <w:numFmt w:val="decimal"/>
      <w:lvlText w:val="(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(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(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(%9)"/>
      <w:lvlJc w:val="left"/>
      <w:pPr>
        <w:tabs>
          <w:tab w:val="num" w:pos="5760"/>
        </w:tabs>
        <w:ind w:left="6240" w:hanging="4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6">
    <w:abstractNumId w:val="1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5"/>
    </w:lvlOverride>
    <w:lvlOverride w:ilvl="8">
      <w:startOverride w:val="5"/>
    </w:lvlOverride>
  </w:num>
  <w:num w:numId="7">
    <w:abstractNumId w:val="9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  <w:lvlOverride w:ilvl="7">
      <w:startOverride w:val="7"/>
    </w:lvlOverride>
    <w:lvlOverride w:ilvl="8">
      <w:startOverride w:val="7"/>
    </w:lvlOverride>
  </w:num>
  <w:num w:numId="8">
    <w:abstractNumId w:val="0"/>
    <w:lvlOverride w:ilvl="0">
      <w:startOverride w:val="9"/>
    </w:lvlOverride>
    <w:lvlOverride w:ilvl="1">
      <w:startOverride w:val="9"/>
    </w:lvlOverride>
    <w:lvlOverride w:ilvl="2">
      <w:startOverride w:val="9"/>
    </w:lvlOverride>
    <w:lvlOverride w:ilvl="3">
      <w:startOverride w:val="9"/>
    </w:lvlOverride>
    <w:lvlOverride w:ilvl="4">
      <w:startOverride w:val="9"/>
    </w:lvlOverride>
    <w:lvlOverride w:ilvl="5">
      <w:startOverride w:val="9"/>
    </w:lvlOverride>
    <w:lvlOverride w:ilvl="6">
      <w:startOverride w:val="9"/>
    </w:lvlOverride>
    <w:lvlOverride w:ilvl="7">
      <w:startOverride w:val="9"/>
    </w:lvlOverride>
    <w:lvlOverride w:ilvl="8">
      <w:startOverride w:val="9"/>
    </w:lvlOverride>
  </w:num>
  <w:num w:numId="9">
    <w:abstractNumId w:val="10"/>
    <w:lvlOverride w:ilvl="0">
      <w:startOverride w:val="12"/>
    </w:lvlOverride>
    <w:lvlOverride w:ilvl="1">
      <w:startOverride w:val="12"/>
    </w:lvlOverride>
    <w:lvlOverride w:ilvl="2">
      <w:startOverride w:val="12"/>
    </w:lvlOverride>
    <w:lvlOverride w:ilvl="3">
      <w:startOverride w:val="12"/>
    </w:lvlOverride>
    <w:lvlOverride w:ilvl="4">
      <w:startOverride w:val="12"/>
    </w:lvlOverride>
    <w:lvlOverride w:ilvl="5">
      <w:startOverride w:val="12"/>
    </w:lvlOverride>
    <w:lvlOverride w:ilvl="6">
      <w:startOverride w:val="12"/>
    </w:lvlOverride>
    <w:lvlOverride w:ilvl="7">
      <w:startOverride w:val="12"/>
    </w:lvlOverride>
    <w:lvlOverride w:ilvl="8">
      <w:startOverride w:val="12"/>
    </w:lvlOverride>
  </w:num>
  <w:num w:numId="10">
    <w:abstractNumId w:val="3"/>
    <w:lvlOverride w:ilvl="0">
      <w:startOverride w:val="14"/>
    </w:lvlOverride>
    <w:lvlOverride w:ilvl="1">
      <w:startOverride w:val="14"/>
    </w:lvlOverride>
    <w:lvlOverride w:ilvl="2">
      <w:startOverride w:val="14"/>
    </w:lvlOverride>
    <w:lvlOverride w:ilvl="3">
      <w:startOverride w:val="14"/>
    </w:lvlOverride>
    <w:lvlOverride w:ilvl="4">
      <w:startOverride w:val="14"/>
    </w:lvlOverride>
    <w:lvlOverride w:ilvl="5">
      <w:startOverride w:val="14"/>
    </w:lvlOverride>
    <w:lvlOverride w:ilvl="6">
      <w:startOverride w:val="14"/>
    </w:lvlOverride>
    <w:lvlOverride w:ilvl="7">
      <w:startOverride w:val="14"/>
    </w:lvlOverride>
    <w:lvlOverride w:ilvl="8">
      <w:startOverride w:val="14"/>
    </w:lvlOverride>
  </w:num>
  <w:num w:numId="11">
    <w:abstractNumId w:val="6"/>
  </w:num>
  <w:num w:numId="12">
    <w:abstractNumId w:val="11"/>
  </w:num>
  <w:num w:numId="13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alentin Vydrin">
    <w15:presenceInfo w15:providerId="Windows Live" w15:userId="277e75cd62d5d23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4B3"/>
    <w:rsid w:val="0004248F"/>
    <w:rsid w:val="0010798C"/>
    <w:rsid w:val="00147014"/>
    <w:rsid w:val="00162806"/>
    <w:rsid w:val="001645BB"/>
    <w:rsid w:val="00172DC9"/>
    <w:rsid w:val="00182A41"/>
    <w:rsid w:val="001913AB"/>
    <w:rsid w:val="001A1342"/>
    <w:rsid w:val="001C178C"/>
    <w:rsid w:val="0020503D"/>
    <w:rsid w:val="002301C6"/>
    <w:rsid w:val="00271C14"/>
    <w:rsid w:val="00276BDB"/>
    <w:rsid w:val="002B242D"/>
    <w:rsid w:val="002C5A79"/>
    <w:rsid w:val="00376DFB"/>
    <w:rsid w:val="003A2D22"/>
    <w:rsid w:val="003B54D6"/>
    <w:rsid w:val="0041245E"/>
    <w:rsid w:val="004143FF"/>
    <w:rsid w:val="00436483"/>
    <w:rsid w:val="00445052"/>
    <w:rsid w:val="004F2659"/>
    <w:rsid w:val="00510271"/>
    <w:rsid w:val="00520241"/>
    <w:rsid w:val="00533C2D"/>
    <w:rsid w:val="0056614C"/>
    <w:rsid w:val="00577F4A"/>
    <w:rsid w:val="005A76B1"/>
    <w:rsid w:val="005B5DA1"/>
    <w:rsid w:val="006531E8"/>
    <w:rsid w:val="00691029"/>
    <w:rsid w:val="006F1527"/>
    <w:rsid w:val="00710493"/>
    <w:rsid w:val="00724398"/>
    <w:rsid w:val="007C3D1A"/>
    <w:rsid w:val="007E4BE4"/>
    <w:rsid w:val="00844204"/>
    <w:rsid w:val="0089497B"/>
    <w:rsid w:val="008C34B3"/>
    <w:rsid w:val="008D4115"/>
    <w:rsid w:val="009009CA"/>
    <w:rsid w:val="00922FEB"/>
    <w:rsid w:val="009C1314"/>
    <w:rsid w:val="009C73F2"/>
    <w:rsid w:val="009E71EC"/>
    <w:rsid w:val="00A018BD"/>
    <w:rsid w:val="00A21A73"/>
    <w:rsid w:val="00A60DA3"/>
    <w:rsid w:val="00A805ED"/>
    <w:rsid w:val="00AE2341"/>
    <w:rsid w:val="00AE7DA0"/>
    <w:rsid w:val="00B865FE"/>
    <w:rsid w:val="00BA27F7"/>
    <w:rsid w:val="00C15D06"/>
    <w:rsid w:val="00C2564A"/>
    <w:rsid w:val="00C82F2F"/>
    <w:rsid w:val="00CB2C64"/>
    <w:rsid w:val="00CB6414"/>
    <w:rsid w:val="00CB7ED8"/>
    <w:rsid w:val="00CC092A"/>
    <w:rsid w:val="00D12A5C"/>
    <w:rsid w:val="00D16A42"/>
    <w:rsid w:val="00D24F06"/>
    <w:rsid w:val="00D26068"/>
    <w:rsid w:val="00D755AB"/>
    <w:rsid w:val="00D75F1E"/>
    <w:rsid w:val="00D92AEF"/>
    <w:rsid w:val="00D9698F"/>
    <w:rsid w:val="00DC6917"/>
    <w:rsid w:val="00DD6907"/>
    <w:rsid w:val="00DF62AE"/>
    <w:rsid w:val="00E20ED6"/>
    <w:rsid w:val="00E71C42"/>
    <w:rsid w:val="00E830C3"/>
    <w:rsid w:val="00E91F54"/>
    <w:rsid w:val="00EF02DB"/>
    <w:rsid w:val="00F3303D"/>
    <w:rsid w:val="00F75662"/>
    <w:rsid w:val="00F95D4A"/>
    <w:rsid w:val="00FB5FB1"/>
    <w:rsid w:val="00FF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C63B9"/>
  <w15:chartTrackingRefBased/>
  <w15:docId w15:val="{480E1624-BCF1-422E-B8D3-414FF97F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A73"/>
    <w:pPr>
      <w:spacing w:line="256" w:lineRule="auto"/>
    </w:pPr>
  </w:style>
  <w:style w:type="paragraph" w:styleId="Titre1">
    <w:name w:val="heading 1"/>
    <w:basedOn w:val="Normal"/>
    <w:next w:val="Corpsdetexte"/>
    <w:link w:val="Titre1Car"/>
    <w:uiPriority w:val="9"/>
    <w:qFormat/>
    <w:rsid w:val="00C82F2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82F2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Corpsdetexte"/>
    <w:link w:val="Titre3Car"/>
    <w:uiPriority w:val="9"/>
    <w:unhideWhenUsed/>
    <w:qFormat/>
    <w:rsid w:val="008C34B3"/>
    <w:pPr>
      <w:keepNext/>
      <w:keepLines/>
      <w:spacing w:before="200" w:after="0" w:line="240" w:lineRule="auto"/>
      <w:outlineLvl w:val="2"/>
    </w:pPr>
    <w:rPr>
      <w:rFonts w:ascii="Times New Roman" w:eastAsia="MS Gothic" w:hAnsi="Times New Roman" w:cs="Times New Roman"/>
      <w:b/>
      <w:bCs/>
      <w:color w:val="4F81BD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82F2F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C82F2F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Corpsdetexte"/>
    <w:link w:val="Titre6Car"/>
    <w:uiPriority w:val="9"/>
    <w:unhideWhenUsed/>
    <w:qFormat/>
    <w:rsid w:val="00C82F2F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paragraph" w:styleId="Titre7">
    <w:name w:val="heading 7"/>
    <w:basedOn w:val="Normal"/>
    <w:next w:val="Corpsdetexte"/>
    <w:link w:val="Titre7Car"/>
    <w:uiPriority w:val="9"/>
    <w:unhideWhenUsed/>
    <w:qFormat/>
    <w:rsid w:val="00C82F2F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paragraph" w:styleId="Titre8">
    <w:name w:val="heading 8"/>
    <w:basedOn w:val="Normal"/>
    <w:next w:val="Corpsdetexte"/>
    <w:link w:val="Titre8Car"/>
    <w:uiPriority w:val="9"/>
    <w:unhideWhenUsed/>
    <w:qFormat/>
    <w:rsid w:val="00C82F2F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paragraph" w:styleId="Titre9">
    <w:name w:val="heading 9"/>
    <w:basedOn w:val="Normal"/>
    <w:next w:val="Corpsdetexte"/>
    <w:link w:val="Titre9Car"/>
    <w:uiPriority w:val="9"/>
    <w:unhideWhenUsed/>
    <w:qFormat/>
    <w:rsid w:val="00C82F2F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8C34B3"/>
    <w:rPr>
      <w:rFonts w:ascii="Times New Roman" w:eastAsia="MS Gothic" w:hAnsi="Times New Roman" w:cs="Times New Roman"/>
      <w:b/>
      <w:bCs/>
      <w:color w:val="4F81BD"/>
      <w:sz w:val="28"/>
      <w:szCs w:val="28"/>
    </w:rPr>
  </w:style>
  <w:style w:type="paragraph" w:styleId="Corpsdetexte">
    <w:name w:val="Body Text"/>
    <w:basedOn w:val="Normal"/>
    <w:link w:val="CorpsdetexteCar"/>
    <w:unhideWhenUsed/>
    <w:qFormat/>
    <w:rsid w:val="008C34B3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8C34B3"/>
    <w:rPr>
      <w:rFonts w:ascii="Times New Roman" w:eastAsia="Times New Roman" w:hAnsi="Times New Roman" w:cs="Times New Roman"/>
      <w:sz w:val="24"/>
      <w:szCs w:val="24"/>
    </w:rPr>
  </w:style>
  <w:style w:type="paragraph" w:styleId="Titre">
    <w:name w:val="Title"/>
    <w:basedOn w:val="Normal"/>
    <w:next w:val="Corpsdetexte"/>
    <w:link w:val="TitreCar"/>
    <w:qFormat/>
    <w:rsid w:val="008C34B3"/>
    <w:pPr>
      <w:keepNext/>
      <w:keepLines/>
      <w:spacing w:before="480" w:after="240" w:line="240" w:lineRule="auto"/>
      <w:jc w:val="center"/>
    </w:pPr>
    <w:rPr>
      <w:rFonts w:ascii="Times New Roman" w:eastAsia="MS Gothic" w:hAnsi="Times New Roman" w:cs="Times New Roman"/>
      <w:b/>
      <w:bCs/>
      <w:color w:val="345A8A"/>
      <w:sz w:val="36"/>
      <w:szCs w:val="36"/>
    </w:rPr>
  </w:style>
  <w:style w:type="character" w:customStyle="1" w:styleId="TitreCar">
    <w:name w:val="Titre Car"/>
    <w:basedOn w:val="Policepardfaut"/>
    <w:link w:val="Titre"/>
    <w:uiPriority w:val="99"/>
    <w:rsid w:val="008C34B3"/>
    <w:rPr>
      <w:rFonts w:ascii="Times New Roman" w:eastAsia="MS Gothic" w:hAnsi="Times New Roman" w:cs="Times New Roman"/>
      <w:b/>
      <w:bCs/>
      <w:color w:val="345A8A"/>
      <w:sz w:val="36"/>
      <w:szCs w:val="36"/>
    </w:rPr>
  </w:style>
  <w:style w:type="paragraph" w:styleId="Sous-titre">
    <w:name w:val="Subtitle"/>
    <w:basedOn w:val="Titre"/>
    <w:next w:val="Corpsdetexte"/>
    <w:link w:val="Sous-titreCar"/>
    <w:qFormat/>
    <w:rsid w:val="008C34B3"/>
    <w:pPr>
      <w:spacing w:before="240"/>
    </w:pPr>
    <w:rPr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99"/>
    <w:rsid w:val="008C34B3"/>
    <w:rPr>
      <w:rFonts w:ascii="Times New Roman" w:eastAsia="MS Gothic" w:hAnsi="Times New Roman" w:cs="Times New Roman"/>
      <w:b/>
      <w:bCs/>
      <w:color w:val="345A8A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semiHidden/>
    <w:rsid w:val="00C82F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FirstParagraph">
    <w:name w:val="First Paragraph"/>
    <w:basedOn w:val="Corpsdetexte"/>
    <w:next w:val="Corpsdetexte"/>
    <w:qFormat/>
    <w:rsid w:val="00C82F2F"/>
    <w:rPr>
      <w:rFonts w:asciiTheme="minorHAnsi" w:eastAsiaTheme="minorHAnsi" w:hAnsiTheme="minorHAnsi" w:cstheme="minorBidi"/>
    </w:rPr>
  </w:style>
  <w:style w:type="paragraph" w:styleId="Notedebasdepage">
    <w:name w:val="footnote text"/>
    <w:basedOn w:val="Normal"/>
    <w:link w:val="NotedebasdepageCar"/>
    <w:unhideWhenUsed/>
    <w:qFormat/>
    <w:rsid w:val="00C82F2F"/>
    <w:pPr>
      <w:spacing w:after="200" w:line="240" w:lineRule="auto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rsid w:val="00C82F2F"/>
    <w:rPr>
      <w:sz w:val="24"/>
      <w:szCs w:val="24"/>
    </w:rPr>
  </w:style>
  <w:style w:type="character" w:styleId="Appelnotedebasdep">
    <w:name w:val="footnote reference"/>
    <w:basedOn w:val="Policepardfaut"/>
    <w:rsid w:val="00C82F2F"/>
    <w:rPr>
      <w:vertAlign w:val="superscript"/>
    </w:rPr>
  </w:style>
  <w:style w:type="character" w:styleId="Lienhypertexte">
    <w:name w:val="Hyperlink"/>
    <w:basedOn w:val="Policepardfaut"/>
    <w:uiPriority w:val="99"/>
    <w:rsid w:val="00C82F2F"/>
    <w:rPr>
      <w:color w:val="5B9BD5" w:themeColor="accent1"/>
    </w:rPr>
  </w:style>
  <w:style w:type="character" w:styleId="Lienhypertextesuivivisit">
    <w:name w:val="FollowedHyperlink"/>
    <w:basedOn w:val="Policepardfaut"/>
    <w:semiHidden/>
    <w:unhideWhenUsed/>
    <w:rsid w:val="00C82F2F"/>
    <w:rPr>
      <w:color w:val="954F72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C82F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sid w:val="00C82F2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1Car">
    <w:name w:val="Titre 1 Car"/>
    <w:basedOn w:val="Policepardfaut"/>
    <w:link w:val="Titre1"/>
    <w:uiPriority w:val="9"/>
    <w:rsid w:val="00C82F2F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customStyle="1" w:styleId="Titre6Car">
    <w:name w:val="Titre 6 Car"/>
    <w:basedOn w:val="Policepardfaut"/>
    <w:link w:val="Titre6"/>
    <w:uiPriority w:val="9"/>
    <w:rsid w:val="00C82F2F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rsid w:val="00C82F2F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rsid w:val="00C82F2F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rsid w:val="00C82F2F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paragraph" w:customStyle="1" w:styleId="Compact">
    <w:name w:val="Compact"/>
    <w:basedOn w:val="Corpsdetexte"/>
    <w:qFormat/>
    <w:rsid w:val="00C82F2F"/>
    <w:pPr>
      <w:spacing w:before="36" w:after="36"/>
    </w:pPr>
    <w:rPr>
      <w:rFonts w:asciiTheme="minorHAnsi" w:eastAsiaTheme="minorHAnsi" w:hAnsiTheme="minorHAnsi" w:cstheme="minorBidi"/>
    </w:rPr>
  </w:style>
  <w:style w:type="paragraph" w:customStyle="1" w:styleId="Author">
    <w:name w:val="Author"/>
    <w:next w:val="Corpsdetexte"/>
    <w:qFormat/>
    <w:rsid w:val="00C82F2F"/>
    <w:pPr>
      <w:keepNext/>
      <w:keepLines/>
      <w:spacing w:after="200" w:line="240" w:lineRule="auto"/>
      <w:jc w:val="center"/>
    </w:pPr>
    <w:rPr>
      <w:sz w:val="24"/>
      <w:szCs w:val="24"/>
    </w:rPr>
  </w:style>
  <w:style w:type="paragraph" w:styleId="Date">
    <w:name w:val="Date"/>
    <w:next w:val="Corpsdetexte"/>
    <w:link w:val="DateCar"/>
    <w:qFormat/>
    <w:rsid w:val="00C82F2F"/>
    <w:pPr>
      <w:keepNext/>
      <w:keepLines/>
      <w:spacing w:after="200" w:line="240" w:lineRule="auto"/>
      <w:jc w:val="center"/>
    </w:pPr>
    <w:rPr>
      <w:sz w:val="24"/>
      <w:szCs w:val="24"/>
    </w:rPr>
  </w:style>
  <w:style w:type="character" w:customStyle="1" w:styleId="DateCar">
    <w:name w:val="Date Car"/>
    <w:basedOn w:val="Policepardfaut"/>
    <w:link w:val="Date"/>
    <w:rsid w:val="00C82F2F"/>
    <w:rPr>
      <w:sz w:val="24"/>
      <w:szCs w:val="24"/>
    </w:rPr>
  </w:style>
  <w:style w:type="paragraph" w:customStyle="1" w:styleId="Abstract">
    <w:name w:val="Abstract"/>
    <w:basedOn w:val="Normal"/>
    <w:next w:val="Corpsdetexte"/>
    <w:qFormat/>
    <w:rsid w:val="00C82F2F"/>
    <w:pPr>
      <w:keepNext/>
      <w:keepLines/>
      <w:spacing w:before="300" w:after="300" w:line="240" w:lineRule="auto"/>
    </w:pPr>
    <w:rPr>
      <w:sz w:val="20"/>
      <w:szCs w:val="20"/>
    </w:rPr>
  </w:style>
  <w:style w:type="paragraph" w:styleId="Bibliographie">
    <w:name w:val="Bibliography"/>
    <w:basedOn w:val="Normal"/>
    <w:qFormat/>
    <w:rsid w:val="00C82F2F"/>
    <w:pPr>
      <w:spacing w:after="200" w:line="240" w:lineRule="auto"/>
    </w:pPr>
    <w:rPr>
      <w:sz w:val="24"/>
      <w:szCs w:val="24"/>
    </w:rPr>
  </w:style>
  <w:style w:type="paragraph" w:styleId="Normalcentr">
    <w:name w:val="Block Text"/>
    <w:basedOn w:val="Corpsdetexte"/>
    <w:next w:val="Corpsdetexte"/>
    <w:uiPriority w:val="9"/>
    <w:unhideWhenUsed/>
    <w:qFormat/>
    <w:rsid w:val="00C82F2F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table" w:customStyle="1" w:styleId="Table">
    <w:name w:val="Table"/>
    <w:semiHidden/>
    <w:unhideWhenUsed/>
    <w:qFormat/>
    <w:rsid w:val="00C82F2F"/>
    <w:pPr>
      <w:spacing w:after="200" w:line="240" w:lineRule="auto"/>
    </w:pPr>
    <w:rPr>
      <w:sz w:val="24"/>
      <w:szCs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rsid w:val="00C82F2F"/>
    <w:pPr>
      <w:keepNext/>
      <w:keepLines/>
      <w:spacing w:after="0" w:line="240" w:lineRule="auto"/>
    </w:pPr>
    <w:rPr>
      <w:b/>
      <w:sz w:val="24"/>
      <w:szCs w:val="24"/>
    </w:rPr>
  </w:style>
  <w:style w:type="paragraph" w:customStyle="1" w:styleId="Definition">
    <w:name w:val="Definition"/>
    <w:basedOn w:val="Normal"/>
    <w:rsid w:val="00C82F2F"/>
    <w:pPr>
      <w:spacing w:after="200" w:line="240" w:lineRule="auto"/>
    </w:pPr>
    <w:rPr>
      <w:sz w:val="24"/>
      <w:szCs w:val="24"/>
    </w:rPr>
  </w:style>
  <w:style w:type="paragraph" w:styleId="Lgende">
    <w:name w:val="caption"/>
    <w:basedOn w:val="Normal"/>
    <w:link w:val="LgendeCar"/>
    <w:rsid w:val="00C82F2F"/>
    <w:pPr>
      <w:spacing w:after="120" w:line="240" w:lineRule="auto"/>
    </w:pPr>
    <w:rPr>
      <w:i/>
      <w:sz w:val="24"/>
      <w:szCs w:val="24"/>
    </w:rPr>
  </w:style>
  <w:style w:type="paragraph" w:customStyle="1" w:styleId="TableCaption">
    <w:name w:val="Table Caption"/>
    <w:basedOn w:val="Lgende"/>
    <w:rsid w:val="00C82F2F"/>
    <w:pPr>
      <w:keepNext/>
    </w:pPr>
  </w:style>
  <w:style w:type="paragraph" w:customStyle="1" w:styleId="ImageCaption">
    <w:name w:val="Image Caption"/>
    <w:basedOn w:val="Lgende"/>
    <w:rsid w:val="00C82F2F"/>
  </w:style>
  <w:style w:type="paragraph" w:customStyle="1" w:styleId="Figure">
    <w:name w:val="Figure"/>
    <w:basedOn w:val="Normal"/>
    <w:rsid w:val="00C82F2F"/>
    <w:pPr>
      <w:spacing w:after="200" w:line="240" w:lineRule="auto"/>
    </w:pPr>
    <w:rPr>
      <w:sz w:val="24"/>
      <w:szCs w:val="24"/>
    </w:rPr>
  </w:style>
  <w:style w:type="paragraph" w:customStyle="1" w:styleId="CaptionedFigure">
    <w:name w:val="Captioned Figure"/>
    <w:basedOn w:val="Figure"/>
    <w:rsid w:val="00C82F2F"/>
    <w:pPr>
      <w:keepNext/>
    </w:pPr>
  </w:style>
  <w:style w:type="character" w:customStyle="1" w:styleId="LgendeCar">
    <w:name w:val="Légende Car"/>
    <w:basedOn w:val="Policepardfaut"/>
    <w:link w:val="Lgende"/>
    <w:rsid w:val="00C82F2F"/>
    <w:rPr>
      <w:i/>
      <w:sz w:val="24"/>
      <w:szCs w:val="24"/>
    </w:rPr>
  </w:style>
  <w:style w:type="character" w:customStyle="1" w:styleId="VerbatimChar">
    <w:name w:val="Verbatim Char"/>
    <w:basedOn w:val="LgendeCar"/>
    <w:link w:val="SourceCode"/>
    <w:rsid w:val="00C82F2F"/>
    <w:rPr>
      <w:rFonts w:ascii="Consolas" w:hAnsi="Consolas"/>
      <w:i/>
      <w:sz w:val="24"/>
      <w:szCs w:val="24"/>
    </w:rPr>
  </w:style>
  <w:style w:type="paragraph" w:styleId="En-ttedetabledesmatires">
    <w:name w:val="TOC Heading"/>
    <w:basedOn w:val="Titre1"/>
    <w:next w:val="Corpsdetexte"/>
    <w:uiPriority w:val="39"/>
    <w:unhideWhenUsed/>
    <w:qFormat/>
    <w:rsid w:val="00C82F2F"/>
    <w:pPr>
      <w:spacing w:before="240" w:line="259" w:lineRule="auto"/>
      <w:outlineLvl w:val="9"/>
    </w:pPr>
    <w:rPr>
      <w:b w:val="0"/>
      <w:bCs w:val="0"/>
      <w:color w:val="2E74B5" w:themeColor="accent1" w:themeShade="BF"/>
    </w:rPr>
  </w:style>
  <w:style w:type="paragraph" w:customStyle="1" w:styleId="SourceCode">
    <w:name w:val="Source Code"/>
    <w:basedOn w:val="Normal"/>
    <w:link w:val="VerbatimChar"/>
    <w:rsid w:val="00C82F2F"/>
    <w:pPr>
      <w:wordWrap w:val="0"/>
      <w:spacing w:after="200" w:line="240" w:lineRule="auto"/>
    </w:pPr>
    <w:rPr>
      <w:rFonts w:ascii="Consolas" w:hAnsi="Consolas"/>
      <w:i/>
      <w:szCs w:val="24"/>
    </w:rPr>
  </w:style>
  <w:style w:type="character" w:customStyle="1" w:styleId="KeywordTok">
    <w:name w:val="KeywordTok"/>
    <w:basedOn w:val="VerbatimChar"/>
    <w:rsid w:val="00C82F2F"/>
    <w:rPr>
      <w:rFonts w:ascii="Consolas" w:hAnsi="Consolas"/>
      <w:b/>
      <w:i/>
      <w:color w:val="007020"/>
      <w:sz w:val="24"/>
      <w:szCs w:val="24"/>
    </w:rPr>
  </w:style>
  <w:style w:type="character" w:customStyle="1" w:styleId="DataTypeTok">
    <w:name w:val="DataTypeTok"/>
    <w:basedOn w:val="VerbatimChar"/>
    <w:rsid w:val="00C82F2F"/>
    <w:rPr>
      <w:rFonts w:ascii="Consolas" w:hAnsi="Consolas"/>
      <w:i/>
      <w:color w:val="902000"/>
      <w:sz w:val="24"/>
      <w:szCs w:val="24"/>
    </w:rPr>
  </w:style>
  <w:style w:type="character" w:customStyle="1" w:styleId="DecValTok">
    <w:name w:val="DecValTok"/>
    <w:basedOn w:val="VerbatimChar"/>
    <w:rsid w:val="00C82F2F"/>
    <w:rPr>
      <w:rFonts w:ascii="Consolas" w:hAnsi="Consolas"/>
      <w:i/>
      <w:color w:val="40A070"/>
      <w:sz w:val="24"/>
      <w:szCs w:val="24"/>
    </w:rPr>
  </w:style>
  <w:style w:type="character" w:customStyle="1" w:styleId="BaseNTok">
    <w:name w:val="BaseNTok"/>
    <w:basedOn w:val="VerbatimChar"/>
    <w:rsid w:val="00C82F2F"/>
    <w:rPr>
      <w:rFonts w:ascii="Consolas" w:hAnsi="Consolas"/>
      <w:i/>
      <w:color w:val="40A070"/>
      <w:sz w:val="24"/>
      <w:szCs w:val="24"/>
    </w:rPr>
  </w:style>
  <w:style w:type="character" w:customStyle="1" w:styleId="FloatTok">
    <w:name w:val="FloatTok"/>
    <w:basedOn w:val="VerbatimChar"/>
    <w:rsid w:val="00C82F2F"/>
    <w:rPr>
      <w:rFonts w:ascii="Consolas" w:hAnsi="Consolas"/>
      <w:i/>
      <w:color w:val="40A070"/>
      <w:sz w:val="24"/>
      <w:szCs w:val="24"/>
    </w:rPr>
  </w:style>
  <w:style w:type="character" w:customStyle="1" w:styleId="ConstantTok">
    <w:name w:val="ConstantTok"/>
    <w:basedOn w:val="VerbatimChar"/>
    <w:rsid w:val="00C82F2F"/>
    <w:rPr>
      <w:rFonts w:ascii="Consolas" w:hAnsi="Consolas"/>
      <w:i/>
      <w:color w:val="880000"/>
      <w:sz w:val="24"/>
      <w:szCs w:val="24"/>
    </w:rPr>
  </w:style>
  <w:style w:type="character" w:customStyle="1" w:styleId="CharTok">
    <w:name w:val="CharTok"/>
    <w:basedOn w:val="VerbatimChar"/>
    <w:rsid w:val="00C82F2F"/>
    <w:rPr>
      <w:rFonts w:ascii="Consolas" w:hAnsi="Consolas"/>
      <w:i/>
      <w:color w:val="4070A0"/>
      <w:sz w:val="24"/>
      <w:szCs w:val="24"/>
    </w:rPr>
  </w:style>
  <w:style w:type="character" w:customStyle="1" w:styleId="SpecialCharTok">
    <w:name w:val="SpecialCharTok"/>
    <w:basedOn w:val="VerbatimChar"/>
    <w:rsid w:val="00C82F2F"/>
    <w:rPr>
      <w:rFonts w:ascii="Consolas" w:hAnsi="Consolas"/>
      <w:i/>
      <w:color w:val="4070A0"/>
      <w:sz w:val="24"/>
      <w:szCs w:val="24"/>
    </w:rPr>
  </w:style>
  <w:style w:type="character" w:customStyle="1" w:styleId="StringTok">
    <w:name w:val="StringTok"/>
    <w:basedOn w:val="VerbatimChar"/>
    <w:rsid w:val="00C82F2F"/>
    <w:rPr>
      <w:rFonts w:ascii="Consolas" w:hAnsi="Consolas"/>
      <w:i/>
      <w:color w:val="4070A0"/>
      <w:sz w:val="24"/>
      <w:szCs w:val="24"/>
    </w:rPr>
  </w:style>
  <w:style w:type="character" w:customStyle="1" w:styleId="VerbatimStringTok">
    <w:name w:val="VerbatimStringTok"/>
    <w:basedOn w:val="VerbatimChar"/>
    <w:rsid w:val="00C82F2F"/>
    <w:rPr>
      <w:rFonts w:ascii="Consolas" w:hAnsi="Consolas"/>
      <w:i/>
      <w:color w:val="4070A0"/>
      <w:sz w:val="24"/>
      <w:szCs w:val="24"/>
    </w:rPr>
  </w:style>
  <w:style w:type="character" w:customStyle="1" w:styleId="SpecialStringTok">
    <w:name w:val="SpecialStringTok"/>
    <w:basedOn w:val="VerbatimChar"/>
    <w:rsid w:val="00C82F2F"/>
    <w:rPr>
      <w:rFonts w:ascii="Consolas" w:hAnsi="Consolas"/>
      <w:i/>
      <w:color w:val="BB6688"/>
      <w:sz w:val="24"/>
      <w:szCs w:val="24"/>
    </w:rPr>
  </w:style>
  <w:style w:type="character" w:customStyle="1" w:styleId="ImportTok">
    <w:name w:val="ImportTok"/>
    <w:basedOn w:val="VerbatimChar"/>
    <w:rsid w:val="00C82F2F"/>
    <w:rPr>
      <w:rFonts w:ascii="Consolas" w:hAnsi="Consolas"/>
      <w:i/>
      <w:sz w:val="24"/>
      <w:szCs w:val="24"/>
    </w:rPr>
  </w:style>
  <w:style w:type="character" w:customStyle="1" w:styleId="CommentTok">
    <w:name w:val="CommentTok"/>
    <w:basedOn w:val="VerbatimChar"/>
    <w:rsid w:val="00C82F2F"/>
    <w:rPr>
      <w:rFonts w:ascii="Consolas" w:hAnsi="Consolas"/>
      <w:i w:val="0"/>
      <w:color w:val="60A0B0"/>
      <w:sz w:val="24"/>
      <w:szCs w:val="24"/>
    </w:rPr>
  </w:style>
  <w:style w:type="character" w:customStyle="1" w:styleId="DocumentationTok">
    <w:name w:val="DocumentationTok"/>
    <w:basedOn w:val="VerbatimChar"/>
    <w:rsid w:val="00C82F2F"/>
    <w:rPr>
      <w:rFonts w:ascii="Consolas" w:hAnsi="Consolas"/>
      <w:i w:val="0"/>
      <w:color w:val="BA2121"/>
      <w:sz w:val="24"/>
      <w:szCs w:val="24"/>
    </w:rPr>
  </w:style>
  <w:style w:type="character" w:customStyle="1" w:styleId="AnnotationTok">
    <w:name w:val="AnnotationTok"/>
    <w:basedOn w:val="VerbatimChar"/>
    <w:rsid w:val="00C82F2F"/>
    <w:rPr>
      <w:rFonts w:ascii="Consolas" w:hAnsi="Consolas"/>
      <w:b/>
      <w:i w:val="0"/>
      <w:color w:val="60A0B0"/>
      <w:sz w:val="24"/>
      <w:szCs w:val="24"/>
    </w:rPr>
  </w:style>
  <w:style w:type="character" w:customStyle="1" w:styleId="CommentVarTok">
    <w:name w:val="CommentVarTok"/>
    <w:basedOn w:val="VerbatimChar"/>
    <w:rsid w:val="00C82F2F"/>
    <w:rPr>
      <w:rFonts w:ascii="Consolas" w:hAnsi="Consolas"/>
      <w:b/>
      <w:i w:val="0"/>
      <w:color w:val="60A0B0"/>
      <w:sz w:val="24"/>
      <w:szCs w:val="24"/>
    </w:rPr>
  </w:style>
  <w:style w:type="character" w:customStyle="1" w:styleId="OtherTok">
    <w:name w:val="OtherTok"/>
    <w:basedOn w:val="VerbatimChar"/>
    <w:rsid w:val="00C82F2F"/>
    <w:rPr>
      <w:rFonts w:ascii="Consolas" w:hAnsi="Consolas"/>
      <w:i/>
      <w:color w:val="007020"/>
      <w:sz w:val="24"/>
      <w:szCs w:val="24"/>
    </w:rPr>
  </w:style>
  <w:style w:type="character" w:customStyle="1" w:styleId="FunctionTok">
    <w:name w:val="FunctionTok"/>
    <w:basedOn w:val="VerbatimChar"/>
    <w:rsid w:val="00C82F2F"/>
    <w:rPr>
      <w:rFonts w:ascii="Consolas" w:hAnsi="Consolas"/>
      <w:i/>
      <w:color w:val="06287E"/>
      <w:sz w:val="24"/>
      <w:szCs w:val="24"/>
    </w:rPr>
  </w:style>
  <w:style w:type="character" w:customStyle="1" w:styleId="VariableTok">
    <w:name w:val="VariableTok"/>
    <w:basedOn w:val="VerbatimChar"/>
    <w:rsid w:val="00C82F2F"/>
    <w:rPr>
      <w:rFonts w:ascii="Consolas" w:hAnsi="Consolas"/>
      <w:i/>
      <w:color w:val="19177C"/>
      <w:sz w:val="24"/>
      <w:szCs w:val="24"/>
    </w:rPr>
  </w:style>
  <w:style w:type="character" w:customStyle="1" w:styleId="ControlFlowTok">
    <w:name w:val="ControlFlowTok"/>
    <w:basedOn w:val="VerbatimChar"/>
    <w:rsid w:val="00C82F2F"/>
    <w:rPr>
      <w:rFonts w:ascii="Consolas" w:hAnsi="Consolas"/>
      <w:b/>
      <w:i/>
      <w:color w:val="007020"/>
      <w:sz w:val="24"/>
      <w:szCs w:val="24"/>
    </w:rPr>
  </w:style>
  <w:style w:type="character" w:customStyle="1" w:styleId="OperatorTok">
    <w:name w:val="OperatorTok"/>
    <w:basedOn w:val="VerbatimChar"/>
    <w:rsid w:val="00C82F2F"/>
    <w:rPr>
      <w:rFonts w:ascii="Consolas" w:hAnsi="Consolas"/>
      <w:i/>
      <w:color w:val="666666"/>
      <w:sz w:val="24"/>
      <w:szCs w:val="24"/>
    </w:rPr>
  </w:style>
  <w:style w:type="character" w:customStyle="1" w:styleId="BuiltInTok">
    <w:name w:val="BuiltInTok"/>
    <w:basedOn w:val="VerbatimChar"/>
    <w:rsid w:val="00C82F2F"/>
    <w:rPr>
      <w:rFonts w:ascii="Consolas" w:hAnsi="Consolas"/>
      <w:i/>
      <w:sz w:val="24"/>
      <w:szCs w:val="24"/>
    </w:rPr>
  </w:style>
  <w:style w:type="character" w:customStyle="1" w:styleId="ExtensionTok">
    <w:name w:val="ExtensionTok"/>
    <w:basedOn w:val="VerbatimChar"/>
    <w:rsid w:val="00C82F2F"/>
    <w:rPr>
      <w:rFonts w:ascii="Consolas" w:hAnsi="Consolas"/>
      <w:i/>
      <w:sz w:val="24"/>
      <w:szCs w:val="24"/>
    </w:rPr>
  </w:style>
  <w:style w:type="character" w:customStyle="1" w:styleId="PreprocessorTok">
    <w:name w:val="PreprocessorTok"/>
    <w:basedOn w:val="VerbatimChar"/>
    <w:rsid w:val="00C82F2F"/>
    <w:rPr>
      <w:rFonts w:ascii="Consolas" w:hAnsi="Consolas"/>
      <w:i/>
      <w:color w:val="BC7A00"/>
      <w:sz w:val="24"/>
      <w:szCs w:val="24"/>
    </w:rPr>
  </w:style>
  <w:style w:type="character" w:customStyle="1" w:styleId="AttributeTok">
    <w:name w:val="AttributeTok"/>
    <w:basedOn w:val="VerbatimChar"/>
    <w:rsid w:val="00C82F2F"/>
    <w:rPr>
      <w:rFonts w:ascii="Consolas" w:hAnsi="Consolas"/>
      <w:i/>
      <w:color w:val="7D9029"/>
      <w:sz w:val="24"/>
      <w:szCs w:val="24"/>
    </w:rPr>
  </w:style>
  <w:style w:type="character" w:customStyle="1" w:styleId="RegionMarkerTok">
    <w:name w:val="RegionMarkerTok"/>
    <w:basedOn w:val="VerbatimChar"/>
    <w:rsid w:val="00C82F2F"/>
    <w:rPr>
      <w:rFonts w:ascii="Consolas" w:hAnsi="Consolas"/>
      <w:i/>
      <w:sz w:val="24"/>
      <w:szCs w:val="24"/>
    </w:rPr>
  </w:style>
  <w:style w:type="character" w:customStyle="1" w:styleId="InformationTok">
    <w:name w:val="InformationTok"/>
    <w:basedOn w:val="VerbatimChar"/>
    <w:rsid w:val="00C82F2F"/>
    <w:rPr>
      <w:rFonts w:ascii="Consolas" w:hAnsi="Consolas"/>
      <w:b/>
      <w:i w:val="0"/>
      <w:color w:val="60A0B0"/>
      <w:sz w:val="24"/>
      <w:szCs w:val="24"/>
    </w:rPr>
  </w:style>
  <w:style w:type="character" w:customStyle="1" w:styleId="WarningTok">
    <w:name w:val="WarningTok"/>
    <w:basedOn w:val="VerbatimChar"/>
    <w:rsid w:val="00C82F2F"/>
    <w:rPr>
      <w:rFonts w:ascii="Consolas" w:hAnsi="Consolas"/>
      <w:b/>
      <w:i w:val="0"/>
      <w:color w:val="60A0B0"/>
      <w:sz w:val="24"/>
      <w:szCs w:val="24"/>
    </w:rPr>
  </w:style>
  <w:style w:type="character" w:customStyle="1" w:styleId="AlertTok">
    <w:name w:val="AlertTok"/>
    <w:basedOn w:val="VerbatimChar"/>
    <w:rsid w:val="00C82F2F"/>
    <w:rPr>
      <w:rFonts w:ascii="Consolas" w:hAnsi="Consolas"/>
      <w:b/>
      <w:i/>
      <w:color w:val="FF0000"/>
      <w:sz w:val="24"/>
      <w:szCs w:val="24"/>
    </w:rPr>
  </w:style>
  <w:style w:type="character" w:customStyle="1" w:styleId="ErrorTok">
    <w:name w:val="ErrorTok"/>
    <w:basedOn w:val="VerbatimChar"/>
    <w:rsid w:val="00C82F2F"/>
    <w:rPr>
      <w:rFonts w:ascii="Consolas" w:hAnsi="Consolas"/>
      <w:b/>
      <w:i/>
      <w:color w:val="FF0000"/>
      <w:sz w:val="24"/>
      <w:szCs w:val="24"/>
    </w:rPr>
  </w:style>
  <w:style w:type="character" w:customStyle="1" w:styleId="NormalTok">
    <w:name w:val="NormalTok"/>
    <w:basedOn w:val="VerbatimChar"/>
    <w:rsid w:val="00C82F2F"/>
    <w:rPr>
      <w:rFonts w:ascii="Consolas" w:hAnsi="Consolas"/>
      <w:i/>
      <w:sz w:val="24"/>
      <w:szCs w:val="24"/>
    </w:rPr>
  </w:style>
  <w:style w:type="paragraph" w:styleId="TM1">
    <w:name w:val="toc 1"/>
    <w:basedOn w:val="Normal"/>
    <w:next w:val="Normal"/>
    <w:autoRedefine/>
    <w:uiPriority w:val="39"/>
    <w:unhideWhenUsed/>
    <w:rsid w:val="00C82F2F"/>
    <w:pPr>
      <w:spacing w:after="100" w:line="240" w:lineRule="auto"/>
    </w:pPr>
    <w:rPr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C82F2F"/>
    <w:pPr>
      <w:spacing w:after="100" w:line="240" w:lineRule="auto"/>
      <w:ind w:left="240"/>
    </w:pPr>
    <w:rPr>
      <w:sz w:val="24"/>
      <w:szCs w:val="24"/>
    </w:rPr>
  </w:style>
  <w:style w:type="paragraph" w:styleId="TM3">
    <w:name w:val="toc 3"/>
    <w:basedOn w:val="Normal"/>
    <w:next w:val="Normal"/>
    <w:autoRedefine/>
    <w:uiPriority w:val="39"/>
    <w:unhideWhenUsed/>
    <w:rsid w:val="00C82F2F"/>
    <w:pPr>
      <w:spacing w:after="100" w:line="240" w:lineRule="auto"/>
      <w:ind w:left="480"/>
    </w:pPr>
    <w:rPr>
      <w:sz w:val="24"/>
      <w:szCs w:val="24"/>
    </w:rPr>
  </w:style>
  <w:style w:type="table" w:styleId="Grilledutableau">
    <w:name w:val="Table Grid"/>
    <w:basedOn w:val="TableauNormal"/>
    <w:rsid w:val="00C82F2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rsid w:val="00C82F2F"/>
    <w:pPr>
      <w:spacing w:after="200" w:line="240" w:lineRule="auto"/>
      <w:ind w:left="720"/>
      <w:contextualSpacing/>
    </w:pPr>
    <w:rPr>
      <w:sz w:val="24"/>
      <w:szCs w:val="24"/>
    </w:rPr>
  </w:style>
  <w:style w:type="paragraph" w:styleId="Textedebulles">
    <w:name w:val="Balloon Text"/>
    <w:basedOn w:val="Normal"/>
    <w:link w:val="TextedebullesCar"/>
    <w:semiHidden/>
    <w:unhideWhenUsed/>
    <w:rsid w:val="00C82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C82F2F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semiHidden/>
    <w:unhideWhenUsed/>
    <w:rsid w:val="00C82F2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82F2F"/>
    <w:pPr>
      <w:spacing w:after="200"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82F2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C82F2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C82F2F"/>
    <w:rPr>
      <w:b/>
      <w:bCs/>
      <w:sz w:val="20"/>
      <w:szCs w:val="20"/>
    </w:rPr>
  </w:style>
  <w:style w:type="paragraph" w:customStyle="1" w:styleId="Bodytext">
    <w:name w:val="Body  text"/>
    <w:basedOn w:val="Normal"/>
    <w:rsid w:val="00C82F2F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Bovytext6A">
    <w:name w:val="Bovy text+6A"/>
    <w:basedOn w:val="Bodytext"/>
    <w:rsid w:val="00C82F2F"/>
    <w:pPr>
      <w:spacing w:before="120"/>
    </w:pPr>
  </w:style>
  <w:style w:type="paragraph" w:customStyle="1" w:styleId="Bef6aft6">
    <w:name w:val="Bef6aft6"/>
    <w:basedOn w:val="Normal"/>
    <w:rsid w:val="00C82F2F"/>
    <w:pPr>
      <w:widowControl w:val="0"/>
      <w:suppressAutoHyphens/>
      <w:overflowPunct w:val="0"/>
      <w:autoSpaceDE w:val="0"/>
      <w:spacing w:before="120" w:after="120" w:line="240" w:lineRule="auto"/>
      <w:ind w:firstLine="397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customStyle="1" w:styleId="a">
    <w:name w:val="Символ сноски"/>
    <w:rsid w:val="00C82F2F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C82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2F2F"/>
  </w:style>
  <w:style w:type="paragraph" w:styleId="Pieddepage">
    <w:name w:val="footer"/>
    <w:basedOn w:val="Normal"/>
    <w:link w:val="PieddepageCar"/>
    <w:uiPriority w:val="99"/>
    <w:unhideWhenUsed/>
    <w:rsid w:val="00C82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2F2F"/>
  </w:style>
  <w:style w:type="paragraph" w:styleId="NormalWeb">
    <w:name w:val="Normal (Web)"/>
    <w:basedOn w:val="Normal"/>
    <w:uiPriority w:val="99"/>
    <w:unhideWhenUsed/>
    <w:rsid w:val="002B2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styleId="CitationHTML">
    <w:name w:val="HTML Cite"/>
    <w:basedOn w:val="Policepardfaut"/>
    <w:uiPriority w:val="99"/>
    <w:semiHidden/>
    <w:unhideWhenUsed/>
    <w:rsid w:val="00D24F06"/>
    <w:rPr>
      <w:i/>
      <w:iCs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A76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FOX\TONES\Ankety\Anketa_clean.docx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file:///D:\FOX\TONES\Ankety\Anketa_clean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D:\FOX\TONES\Ankety\Anketa_clean.docx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D:\FOX\TONES\Ankety\Anketa_clean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FOX\TONES\Ankety\Anketa_clean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1776</Words>
  <Characters>10128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</dc:creator>
  <cp:keywords/>
  <dc:description/>
  <cp:lastModifiedBy>Nemo</cp:lastModifiedBy>
  <cp:revision>24</cp:revision>
  <dcterms:created xsi:type="dcterms:W3CDTF">2020-11-21T10:50:00Z</dcterms:created>
  <dcterms:modified xsi:type="dcterms:W3CDTF">2020-12-11T11:37:00Z</dcterms:modified>
</cp:coreProperties>
</file>